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99711" w14:textId="77777777" w:rsidR="001A52E1" w:rsidRPr="00D154D9" w:rsidRDefault="001A52E1" w:rsidP="001A52E1">
      <w:pPr>
        <w:jc w:val="center"/>
        <w:rPr>
          <w:b/>
        </w:rPr>
      </w:pPr>
      <w:r w:rsidRPr="00D154D9">
        <w:rPr>
          <w:b/>
        </w:rPr>
        <w:t>Maine Connections Academy</w:t>
      </w:r>
    </w:p>
    <w:p w14:paraId="5D15279D" w14:textId="77777777" w:rsidR="001A52E1" w:rsidRDefault="001A52E1" w:rsidP="001A52E1">
      <w:pPr>
        <w:jc w:val="center"/>
        <w:rPr>
          <w:ins w:id="0" w:author="Bill Nave" w:date="2018-04-30T10:30:00Z"/>
          <w:b/>
        </w:rPr>
      </w:pPr>
      <w:r w:rsidRPr="00D154D9">
        <w:rPr>
          <w:b/>
        </w:rPr>
        <w:t>Third Party Evaluation</w:t>
      </w:r>
    </w:p>
    <w:p w14:paraId="0F9D93F8" w14:textId="77777777" w:rsidR="001A52E1" w:rsidRPr="00636C01" w:rsidRDefault="001A52E1" w:rsidP="001A52E1">
      <w:pPr>
        <w:jc w:val="center"/>
        <w:rPr>
          <w:b/>
        </w:rPr>
      </w:pPr>
      <w:r w:rsidRPr="00636C01">
        <w:rPr>
          <w:b/>
        </w:rPr>
        <w:t>201</w:t>
      </w:r>
      <w:r>
        <w:rPr>
          <w:b/>
        </w:rPr>
        <w:t>8-2019</w:t>
      </w:r>
      <w:r w:rsidR="00614D57">
        <w:rPr>
          <w:b/>
        </w:rPr>
        <w:t xml:space="preserve"> </w:t>
      </w:r>
      <w:r w:rsidRPr="00636C01">
        <w:rPr>
          <w:b/>
        </w:rPr>
        <w:t>School Year</w:t>
      </w:r>
    </w:p>
    <w:p w14:paraId="2B425415" w14:textId="77777777" w:rsidR="001A52E1" w:rsidRDefault="001A52E1" w:rsidP="001A52E1">
      <w:pPr>
        <w:jc w:val="center"/>
      </w:pPr>
      <w:r>
        <w:t>May 2019</w:t>
      </w:r>
    </w:p>
    <w:p w14:paraId="2AA06BF1" w14:textId="77777777" w:rsidR="001A52E1" w:rsidRDefault="001A52E1" w:rsidP="001A52E1">
      <w:pPr>
        <w:jc w:val="center"/>
      </w:pPr>
      <w:r>
        <w:t>Bill Nave, EdD</w:t>
      </w:r>
    </w:p>
    <w:p w14:paraId="6759CCDF" w14:textId="77777777" w:rsidR="007722CF" w:rsidRDefault="007722CF"/>
    <w:p w14:paraId="7B157C6C" w14:textId="77777777" w:rsidR="001A52E1" w:rsidRPr="00DE3E00" w:rsidRDefault="001A52E1" w:rsidP="001A52E1">
      <w:pPr>
        <w:rPr>
          <w:b/>
        </w:rPr>
      </w:pPr>
      <w:r w:rsidRPr="00DE3E00">
        <w:rPr>
          <w:b/>
        </w:rPr>
        <w:t>Introduction</w:t>
      </w:r>
    </w:p>
    <w:p w14:paraId="02532D48" w14:textId="77777777" w:rsidR="006460DC" w:rsidRDefault="00614D57">
      <w:r>
        <w:t>The</w:t>
      </w:r>
      <w:r w:rsidR="00760861">
        <w:t xml:space="preserve"> MCA</w:t>
      </w:r>
      <w:r>
        <w:t xml:space="preserve"> evaluation for </w:t>
      </w:r>
      <w:r w:rsidR="00760861">
        <w:t xml:space="preserve">school year 2018-2019 focuses </w:t>
      </w:r>
      <w:r w:rsidR="00385181">
        <w:t xml:space="preserve">first </w:t>
      </w:r>
      <w:r w:rsidR="00760861">
        <w:t>on students and parents</w:t>
      </w:r>
      <w:r w:rsidR="00385181">
        <w:t>,</w:t>
      </w:r>
      <w:r w:rsidR="00760861">
        <w:t xml:space="preserve"> because </w:t>
      </w:r>
      <w:r w:rsidR="007A172B">
        <w:t>a key</w:t>
      </w:r>
      <w:r w:rsidR="0002316C">
        <w:t xml:space="preserve"> idea for the creation of the </w:t>
      </w:r>
      <w:r w:rsidR="0002316C" w:rsidRPr="00640DA5">
        <w:rPr>
          <w:i/>
        </w:rPr>
        <w:t>Maine Connections Academy</w:t>
      </w:r>
      <w:r w:rsidR="0002316C">
        <w:t xml:space="preserve"> was that it should provide an opportunity for students for whom </w:t>
      </w:r>
      <w:r w:rsidR="00640DA5">
        <w:t>their regular public school was not working satisfactorily.</w:t>
      </w:r>
      <w:r w:rsidR="006460DC">
        <w:t xml:space="preserve"> The evaluation then focuses on the reflections of a sample of the MCA teachers.</w:t>
      </w:r>
    </w:p>
    <w:p w14:paraId="4BFCC1F4" w14:textId="77777777" w:rsidR="006460DC" w:rsidRDefault="006460DC"/>
    <w:p w14:paraId="3AA97A38" w14:textId="77777777" w:rsidR="007722CF" w:rsidRDefault="00CB24FF">
      <w:r>
        <w:t xml:space="preserve">The earlier evaluation report from school year 2016-2017 </w:t>
      </w:r>
      <w:r w:rsidR="00E8184F">
        <w:t>concluded with the following:</w:t>
      </w:r>
    </w:p>
    <w:p w14:paraId="12C29941" w14:textId="77777777" w:rsidR="00E8184F" w:rsidRPr="00E8184F" w:rsidRDefault="00E8184F" w:rsidP="00E8184F">
      <w:pPr>
        <w:ind w:left="720"/>
        <w:rPr>
          <w:sz w:val="20"/>
        </w:rPr>
      </w:pPr>
      <w:r w:rsidRPr="00E8184F">
        <w:rPr>
          <w:sz w:val="20"/>
        </w:rPr>
        <w:t>The data from the interviews that were conducted during the 2016-2017 school year yield several conclusions.</w:t>
      </w:r>
    </w:p>
    <w:p w14:paraId="4E7DFD19" w14:textId="77777777" w:rsidR="00E8184F" w:rsidRPr="00E8184F" w:rsidRDefault="00E8184F" w:rsidP="00E8184F">
      <w:pPr>
        <w:pStyle w:val="ListParagraph"/>
        <w:numPr>
          <w:ilvl w:val="0"/>
          <w:numId w:val="1"/>
        </w:numPr>
        <w:ind w:left="1440"/>
        <w:rPr>
          <w:sz w:val="20"/>
        </w:rPr>
      </w:pPr>
      <w:r w:rsidRPr="00E8184F">
        <w:rPr>
          <w:sz w:val="20"/>
        </w:rPr>
        <w:t>The experience for students at MCA is a good one. Of the students interviewed, 100% feel the caring and support of their teachers.</w:t>
      </w:r>
    </w:p>
    <w:p w14:paraId="5263818C" w14:textId="77777777" w:rsidR="00E8184F" w:rsidRPr="00E8184F" w:rsidRDefault="00E8184F" w:rsidP="00E8184F">
      <w:pPr>
        <w:pStyle w:val="ListParagraph"/>
        <w:numPr>
          <w:ilvl w:val="0"/>
          <w:numId w:val="1"/>
        </w:numPr>
        <w:ind w:left="1440"/>
        <w:rPr>
          <w:sz w:val="20"/>
        </w:rPr>
      </w:pPr>
      <w:r w:rsidRPr="00E8184F">
        <w:rPr>
          <w:sz w:val="20"/>
        </w:rPr>
        <w:t>Likewise, parents are pleased with the support that the MCA teachers are providing for their children.</w:t>
      </w:r>
    </w:p>
    <w:p w14:paraId="4E6DAD0D" w14:textId="77777777" w:rsidR="00E8184F" w:rsidRPr="00E8184F" w:rsidRDefault="00E8184F" w:rsidP="00E8184F">
      <w:pPr>
        <w:pStyle w:val="ListParagraph"/>
        <w:numPr>
          <w:ilvl w:val="0"/>
          <w:numId w:val="1"/>
        </w:numPr>
        <w:ind w:left="1440"/>
        <w:rPr>
          <w:sz w:val="20"/>
        </w:rPr>
      </w:pPr>
      <w:r w:rsidRPr="00E8184F">
        <w:rPr>
          <w:sz w:val="20"/>
        </w:rPr>
        <w:t>The teachers find the working environment at MCA to be collegial and mutually supporting, allowing them to focus on developing positive and supportive relationships with their students.</w:t>
      </w:r>
    </w:p>
    <w:p w14:paraId="6094B9B7" w14:textId="77777777" w:rsidR="00E8184F" w:rsidRPr="00E8184F" w:rsidRDefault="00E8184F" w:rsidP="00E8184F">
      <w:pPr>
        <w:pStyle w:val="ListParagraph"/>
        <w:numPr>
          <w:ilvl w:val="0"/>
          <w:numId w:val="1"/>
        </w:numPr>
        <w:ind w:left="1440"/>
        <w:rPr>
          <w:sz w:val="20"/>
        </w:rPr>
      </w:pPr>
      <w:r w:rsidRPr="00E8184F">
        <w:rPr>
          <w:sz w:val="20"/>
        </w:rPr>
        <w:t>Teachers expressed dissatisfaction with the salary and benefits package that MCA provides for them.</w:t>
      </w:r>
    </w:p>
    <w:p w14:paraId="44A59432" w14:textId="77777777" w:rsidR="00E8184F" w:rsidRPr="00E8184F" w:rsidRDefault="00E8184F" w:rsidP="00E8184F">
      <w:pPr>
        <w:ind w:left="1440"/>
        <w:rPr>
          <w:sz w:val="20"/>
        </w:rPr>
      </w:pPr>
    </w:p>
    <w:p w14:paraId="1F331F87" w14:textId="77777777" w:rsidR="007722CF" w:rsidRDefault="00DF05B4">
      <w:r>
        <w:t xml:space="preserve">The present report </w:t>
      </w:r>
      <w:r w:rsidR="000A3425">
        <w:t>provides data that describes the degree to which students and parents continue to report that their relationship with MCA is a positive one</w:t>
      </w:r>
      <w:r w:rsidR="00B606BD">
        <w:t xml:space="preserve">, and it also provides data with regard to teachers’ reflections on </w:t>
      </w:r>
      <w:r w:rsidR="00C318BA">
        <w:t>being a member of</w:t>
      </w:r>
      <w:r w:rsidR="00B606BD">
        <w:t xml:space="preserve"> the MCA faculty.</w:t>
      </w:r>
    </w:p>
    <w:p w14:paraId="074D3DF6" w14:textId="77777777" w:rsidR="00DE3E00" w:rsidRDefault="00DE3E00"/>
    <w:p w14:paraId="394EB785" w14:textId="77777777" w:rsidR="00D51314" w:rsidRPr="00896C2F" w:rsidRDefault="00D51314" w:rsidP="00D51314">
      <w:pPr>
        <w:rPr>
          <w:b/>
        </w:rPr>
      </w:pPr>
      <w:r w:rsidRPr="00896C2F">
        <w:rPr>
          <w:b/>
        </w:rPr>
        <w:t>Methodology</w:t>
      </w:r>
    </w:p>
    <w:p w14:paraId="1BE34927" w14:textId="77777777" w:rsidR="00D51314" w:rsidRDefault="00D51314" w:rsidP="00D51314">
      <w:r w:rsidRPr="005C418D">
        <w:t xml:space="preserve">The evaluation employs a Qualitative Research design*. Qualitative research and evaluation designs support a detailed description of a </w:t>
      </w:r>
      <w:r>
        <w:t>program or organization</w:t>
      </w:r>
      <w:r w:rsidRPr="005C418D">
        <w:t>, and suppo</w:t>
      </w:r>
      <w:r>
        <w:t>rt</w:t>
      </w:r>
      <w:r w:rsidRPr="005C418D">
        <w:t xml:space="preserve"> a robust analysis of </w:t>
      </w:r>
      <w:r w:rsidRPr="005C418D">
        <w:rPr>
          <w:i/>
        </w:rPr>
        <w:t>how</w:t>
      </w:r>
      <w:r w:rsidRPr="005C418D">
        <w:t xml:space="preserve"> the</w:t>
      </w:r>
      <w:r>
        <w:t xml:space="preserve"> program or</w:t>
      </w:r>
      <w:r w:rsidRPr="005C418D">
        <w:t xml:space="preserve"> </w:t>
      </w:r>
      <w:r>
        <w:t>organization functions and how, and to what degree, it achieves its desired outcomes</w:t>
      </w:r>
      <w:r w:rsidRPr="005C418D">
        <w:t xml:space="preserve">. </w:t>
      </w:r>
    </w:p>
    <w:p w14:paraId="797A1CDB" w14:textId="77777777" w:rsidR="00D51314" w:rsidRDefault="00D51314" w:rsidP="00D51314"/>
    <w:p w14:paraId="5CB1E688" w14:textId="77777777" w:rsidR="00D51314" w:rsidRPr="005C418D" w:rsidRDefault="00D51314" w:rsidP="00D51314">
      <w:pPr>
        <w:ind w:left="720"/>
      </w:pPr>
      <w:r w:rsidRPr="005C418D">
        <w:t xml:space="preserve">*For an excellent overview of Qualitative Research and how to understand the validity of the findings from a program evaluation that employs qualitative research designs, please see the article by Joseph Maxwell of the Harvard Graduate School of Education. The article’s </w:t>
      </w:r>
      <w:r>
        <w:t>explanations</w:t>
      </w:r>
      <w:r w:rsidRPr="005C418D">
        <w:t xml:space="preserve"> of </w:t>
      </w:r>
      <w:r w:rsidRPr="00DD193E">
        <w:rPr>
          <w:i/>
        </w:rPr>
        <w:t>Descriptive Validity</w:t>
      </w:r>
      <w:r w:rsidRPr="005C418D">
        <w:t xml:space="preserve"> and </w:t>
      </w:r>
      <w:r w:rsidRPr="00DD193E">
        <w:rPr>
          <w:i/>
        </w:rPr>
        <w:t>Interpretive Validity</w:t>
      </w:r>
      <w:r w:rsidRPr="005C418D">
        <w:t xml:space="preserve"> are particularly relevant for this </w:t>
      </w:r>
      <w:r>
        <w:t>MCA</w:t>
      </w:r>
      <w:r w:rsidRPr="005C418D">
        <w:t xml:space="preserve"> evaluation.</w:t>
      </w:r>
    </w:p>
    <w:p w14:paraId="2FE5DBAE" w14:textId="77777777" w:rsidR="00D51314" w:rsidRPr="005C418D" w:rsidRDefault="00D51314" w:rsidP="00D51314">
      <w:pPr>
        <w:ind w:left="720"/>
      </w:pPr>
    </w:p>
    <w:p w14:paraId="202967BF" w14:textId="77777777" w:rsidR="00D51314" w:rsidRPr="005C418D" w:rsidRDefault="00D51314" w:rsidP="00D51314">
      <w:pPr>
        <w:ind w:left="720"/>
        <w:rPr>
          <w:i/>
        </w:rPr>
      </w:pPr>
      <w:r w:rsidRPr="005C418D">
        <w:rPr>
          <w:i/>
        </w:rPr>
        <w:t xml:space="preserve"> Joseph A. Maxwell</w:t>
      </w:r>
    </w:p>
    <w:p w14:paraId="6F7DD370" w14:textId="77777777" w:rsidR="00D51314" w:rsidRPr="005C418D" w:rsidRDefault="00D51314" w:rsidP="00D51314">
      <w:pPr>
        <w:ind w:left="720"/>
        <w:rPr>
          <w:i/>
        </w:rPr>
      </w:pPr>
      <w:r w:rsidRPr="005C418D">
        <w:rPr>
          <w:i/>
        </w:rPr>
        <w:t>Harvard Graduate School of Education</w:t>
      </w:r>
    </w:p>
    <w:p w14:paraId="492573B6" w14:textId="77777777" w:rsidR="00D51314" w:rsidRPr="005C418D" w:rsidRDefault="00D51314" w:rsidP="00D51314">
      <w:pPr>
        <w:ind w:left="720"/>
        <w:rPr>
          <w:i/>
        </w:rPr>
      </w:pPr>
      <w:r w:rsidRPr="005C418D">
        <w:rPr>
          <w:i/>
        </w:rPr>
        <w:t>Understanding and Validity in Qualitative Research</w:t>
      </w:r>
    </w:p>
    <w:p w14:paraId="3CD4E90E" w14:textId="77777777" w:rsidR="00D51314" w:rsidRPr="005C418D" w:rsidRDefault="00D51314" w:rsidP="00D51314">
      <w:pPr>
        <w:ind w:left="720"/>
        <w:rPr>
          <w:i/>
        </w:rPr>
      </w:pPr>
      <w:r w:rsidRPr="005C418D">
        <w:rPr>
          <w:i/>
        </w:rPr>
        <w:t>Harvard Educational Review, Vol. 62, No. 3, fall 1992</w:t>
      </w:r>
    </w:p>
    <w:p w14:paraId="4EFD930E" w14:textId="77777777" w:rsidR="00D51314" w:rsidRPr="005C418D" w:rsidRDefault="00D51314" w:rsidP="00D51314"/>
    <w:p w14:paraId="70FF592C" w14:textId="77777777" w:rsidR="00046503" w:rsidRPr="00046503" w:rsidRDefault="00C318BA">
      <w:pPr>
        <w:rPr>
          <w:i/>
        </w:rPr>
      </w:pPr>
      <w:r>
        <w:rPr>
          <w:i/>
        </w:rPr>
        <w:br w:type="page"/>
      </w:r>
      <w:r w:rsidR="00046503" w:rsidRPr="00046503">
        <w:rPr>
          <w:i/>
        </w:rPr>
        <w:lastRenderedPageBreak/>
        <w:t>Student sampling protocol</w:t>
      </w:r>
    </w:p>
    <w:p w14:paraId="0F0CEC11" w14:textId="77777777" w:rsidR="000464B2" w:rsidRDefault="005068AF">
      <w:r>
        <w:t>Dr. Nave selected the students to interview using a</w:t>
      </w:r>
      <w:r w:rsidR="008444F9">
        <w:t xml:space="preserve"> stratified</w:t>
      </w:r>
      <w:r>
        <w:t xml:space="preserve"> random sampling process</w:t>
      </w:r>
      <w:r w:rsidR="008444F9">
        <w:t xml:space="preserve"> as follows</w:t>
      </w:r>
      <w:r>
        <w:t>.</w:t>
      </w:r>
      <w:r w:rsidR="008444F9">
        <w:t xml:space="preserve"> MCA selected </w:t>
      </w:r>
      <w:r w:rsidR="00F113FA">
        <w:t>ten</w:t>
      </w:r>
      <w:r w:rsidR="008444F9">
        <w:t xml:space="preserve"> students at random</w:t>
      </w:r>
      <w:r w:rsidR="00D53CB3">
        <w:t xml:space="preserve"> </w:t>
      </w:r>
      <w:r w:rsidR="00F113FA">
        <w:t>for each grade level</w:t>
      </w:r>
      <w:r w:rsidR="00E84EB2">
        <w:t xml:space="preserve"> in the school, five males and five</w:t>
      </w:r>
      <w:r w:rsidR="00F113FA">
        <w:t xml:space="preserve"> females. Once these selections were made, MCA e</w:t>
      </w:r>
      <w:r w:rsidR="001B4BF9">
        <w:t xml:space="preserve">xamined the entire list to see if the list included at least one special education student and at least one student </w:t>
      </w:r>
      <w:r w:rsidR="006F26E1">
        <w:t>who was not doing well</w:t>
      </w:r>
      <w:r w:rsidR="00664030">
        <w:t xml:space="preserve"> academically</w:t>
      </w:r>
      <w:r w:rsidR="006F26E1">
        <w:t xml:space="preserve">. When these criteria were met, the list was sent to Dr. Nave, identifying students by first and last initials only (and not identifying the </w:t>
      </w:r>
      <w:r w:rsidR="008C4447">
        <w:t xml:space="preserve">students who may have been special education students or who were not doing well). Dr. Nave then used a table of random numbers to select one male and one female student from each grade level to invite </w:t>
      </w:r>
      <w:r w:rsidR="005A5F93">
        <w:t>to participate in a phone conversation about their MCA experience. Additional students were identified in a similar manner as back-ups in the event that</w:t>
      </w:r>
      <w:r w:rsidR="007B2887">
        <w:t xml:space="preserve"> any of</w:t>
      </w:r>
      <w:r w:rsidR="005A5F93">
        <w:t xml:space="preserve"> the original</w:t>
      </w:r>
      <w:r w:rsidR="007B2887">
        <w:t>ly selected students</w:t>
      </w:r>
      <w:r w:rsidR="005A5F93">
        <w:t xml:space="preserve"> </w:t>
      </w:r>
      <w:r w:rsidR="00E84EB2">
        <w:t>declined to participate or did not respond to repeated email invitations.</w:t>
      </w:r>
    </w:p>
    <w:p w14:paraId="7DC8FE0C" w14:textId="77777777" w:rsidR="000464B2" w:rsidRDefault="000464B2"/>
    <w:p w14:paraId="22C70334" w14:textId="77777777" w:rsidR="00DE3E00" w:rsidRDefault="000464B2">
      <w:r>
        <w:t>Dr. Nave sent MCA the initials of the students selected, and MCA emailed the contact information for each of the students and their parents. Dr. Nave then sent</w:t>
      </w:r>
      <w:r w:rsidR="006134AE">
        <w:t xml:space="preserve"> each student and family</w:t>
      </w:r>
      <w:r>
        <w:t xml:space="preserve"> an email explaining the </w:t>
      </w:r>
      <w:r w:rsidR="006061CE">
        <w:t xml:space="preserve">evaluation, providing a brief background of his own extensive experience in education, and inviting the parent(s) and the student </w:t>
      </w:r>
      <w:r w:rsidR="00194998">
        <w:t>to select a time that would be convenient to have a phone conversation about their MCA experience. During the interview, students and parents</w:t>
      </w:r>
      <w:r w:rsidR="008650FC">
        <w:t xml:space="preserve"> shared their reflections about their experience with MCA, and in addition responded to Dr. Nave’s question about their schooling experience prior to enrolling in MCA.</w:t>
      </w:r>
      <w:r w:rsidR="00C02ACE">
        <w:t xml:space="preserve"> In all Dr. Nave interviewed students and parents from eleven families.</w:t>
      </w:r>
      <w:r w:rsidR="000115E4">
        <w:t xml:space="preserve"> These interviews were </w:t>
      </w:r>
      <w:r w:rsidR="009D7FBB">
        <w:t>conducted</w:t>
      </w:r>
      <w:r w:rsidR="000115E4">
        <w:t xml:space="preserve"> between May 16 and May 31.</w:t>
      </w:r>
    </w:p>
    <w:p w14:paraId="47D2AAA5" w14:textId="77777777" w:rsidR="00DE3E00" w:rsidRDefault="00DE3E00"/>
    <w:p w14:paraId="77E96417" w14:textId="77777777" w:rsidR="00664030" w:rsidRPr="00664030" w:rsidRDefault="00664030">
      <w:pPr>
        <w:rPr>
          <w:i/>
        </w:rPr>
      </w:pPr>
      <w:r w:rsidRPr="00664030">
        <w:rPr>
          <w:i/>
        </w:rPr>
        <w:t>Teacher interviews</w:t>
      </w:r>
    </w:p>
    <w:p w14:paraId="4FB1B2A0" w14:textId="77777777" w:rsidR="009B0C32" w:rsidRDefault="00824E50">
      <w:r>
        <w:t xml:space="preserve">Dr. Nave spent a day at the MCA offices in South Portland, interviewing </w:t>
      </w:r>
      <w:r w:rsidR="009B0C32">
        <w:t xml:space="preserve">eleven teachers in person. Subsequently he arranged phone interviews with </w:t>
      </w:r>
      <w:r w:rsidR="00BA7243">
        <w:t>the rest</w:t>
      </w:r>
      <w:r w:rsidR="009B0C32">
        <w:t xml:space="preserve"> of the teachers who were not interviewed during the in-person visit.</w:t>
      </w:r>
      <w:r w:rsidR="00C02ACE">
        <w:t xml:space="preserve"> </w:t>
      </w:r>
      <w:r w:rsidR="00514210">
        <w:t xml:space="preserve">These interviews </w:t>
      </w:r>
      <w:r w:rsidR="000115E4">
        <w:t>were</w:t>
      </w:r>
      <w:r w:rsidR="009D7FBB">
        <w:t xml:space="preserve"> also</w:t>
      </w:r>
      <w:r w:rsidR="000115E4">
        <w:t xml:space="preserve"> done between May 16 and May 31.</w:t>
      </w:r>
      <w:r w:rsidR="00BA7243">
        <w:t xml:space="preserve"> In total, all </w:t>
      </w:r>
      <w:r w:rsidR="000F3252">
        <w:t xml:space="preserve">twenty-three </w:t>
      </w:r>
      <w:r w:rsidR="009D7FBB">
        <w:t>MCA staff members</w:t>
      </w:r>
      <w:r w:rsidR="000F3252">
        <w:t xml:space="preserve"> were interviewed.</w:t>
      </w:r>
    </w:p>
    <w:p w14:paraId="6F1E9018" w14:textId="77777777" w:rsidR="007722CF" w:rsidRDefault="007722CF"/>
    <w:p w14:paraId="028ADF1C" w14:textId="77777777" w:rsidR="00111E16" w:rsidRPr="00111E16" w:rsidRDefault="00111E16">
      <w:pPr>
        <w:rPr>
          <w:b/>
        </w:rPr>
      </w:pPr>
      <w:r w:rsidRPr="00111E16">
        <w:rPr>
          <w:b/>
        </w:rPr>
        <w:t>Findings</w:t>
      </w:r>
    </w:p>
    <w:p w14:paraId="249DE85A" w14:textId="77777777" w:rsidR="0033357B" w:rsidRDefault="002D19D7">
      <w:r>
        <w:t>The findings are presented in two sections</w:t>
      </w:r>
      <w:r w:rsidR="0033357B">
        <w:t>, beginning with the findings from the student</w:t>
      </w:r>
      <w:r w:rsidR="000F3252">
        <w:t xml:space="preserve"> and parent</w:t>
      </w:r>
      <w:r w:rsidR="0033357B">
        <w:t xml:space="preserve"> interviews, followed by the findings from the teacher interviews.</w:t>
      </w:r>
    </w:p>
    <w:p w14:paraId="58E77A7F" w14:textId="77777777" w:rsidR="0033357B" w:rsidRDefault="0033357B"/>
    <w:p w14:paraId="435334A6" w14:textId="77777777" w:rsidR="0033357B" w:rsidRPr="00642863" w:rsidRDefault="0033357B">
      <w:pPr>
        <w:rPr>
          <w:i/>
        </w:rPr>
      </w:pPr>
      <w:r w:rsidRPr="00642863">
        <w:rPr>
          <w:i/>
        </w:rPr>
        <w:t>Findings from the Student Interviews</w:t>
      </w:r>
    </w:p>
    <w:p w14:paraId="6A17AE53" w14:textId="77777777" w:rsidR="00F40F70" w:rsidRDefault="0097287B">
      <w:r>
        <w:t xml:space="preserve">Dr. Nave designed the interview protocol for this year’s report to maximize the spontaneity of each </w:t>
      </w:r>
      <w:r w:rsidR="003F221B">
        <w:t xml:space="preserve">student as she or he shared their thoughts about their experience as an MCA student. Specifically, the interview did not </w:t>
      </w:r>
      <w:r w:rsidR="00CD4E6C">
        <w:t xml:space="preserve">begin with a list of pre-determined questions, which typically limit the degree to which </w:t>
      </w:r>
      <w:r w:rsidR="0015019E">
        <w:t xml:space="preserve">an interview subject talks about what is most salient to them about the context that’s the focus of the interview. </w:t>
      </w:r>
      <w:r w:rsidR="001D4414">
        <w:t>During</w:t>
      </w:r>
      <w:r w:rsidR="0015019E">
        <w:t xml:space="preserve"> each interview </w:t>
      </w:r>
      <w:r w:rsidR="001D4414">
        <w:t>Dr. Nave scripted the conversations, and he asked follow up questions for clarification if any of the stu</w:t>
      </w:r>
      <w:r w:rsidR="00536DF3">
        <w:t>dent comments seemed incomplete, or if they raised issues that could further describe the student’s experience</w:t>
      </w:r>
      <w:r w:rsidR="008A467B">
        <w:t xml:space="preserve"> at MCA. </w:t>
      </w:r>
    </w:p>
    <w:p w14:paraId="2987A72E" w14:textId="77777777" w:rsidR="00F40F70" w:rsidRDefault="00F40F70"/>
    <w:p w14:paraId="5425614F" w14:textId="77777777" w:rsidR="008A467B" w:rsidRDefault="00563857">
      <w:r>
        <w:t xml:space="preserve">Each interview began with the open-ended question, “Tell me about your experience at MCA.” After </w:t>
      </w:r>
      <w:r w:rsidR="001D3891">
        <w:t xml:space="preserve">the students seemed to exhaust their thoughts in response to this invitation, Dr. Nave asked what they liked most about their experience. </w:t>
      </w:r>
      <w:r w:rsidR="005743AD">
        <w:t xml:space="preserve">The next question was, “Are </w:t>
      </w:r>
      <w:r w:rsidR="002B352F">
        <w:t>there</w:t>
      </w:r>
      <w:r w:rsidR="005743AD">
        <w:t xml:space="preserve"> any ways that MCA could improve so it would be a better experience for you?” This question was typically followed by a long pause. The final question for each student was this: “What was your schooling experience like before you enrolled in MCA?”</w:t>
      </w:r>
      <w:r w:rsidR="003F5709">
        <w:t xml:space="preserve"> This question was never followed by a pause as each student launched into her or his reasons for enrolling.</w:t>
      </w:r>
    </w:p>
    <w:p w14:paraId="3912E61F" w14:textId="77777777" w:rsidR="008A467B" w:rsidRDefault="008A467B"/>
    <w:p w14:paraId="2513059C" w14:textId="77777777" w:rsidR="00111E16" w:rsidRDefault="008A467B">
      <w:r>
        <w:t xml:space="preserve">The table below </w:t>
      </w:r>
      <w:r w:rsidR="00F40F70">
        <w:t>displays the demographic information about the eleven students who shared their comments about their MCA experience this year.</w:t>
      </w:r>
    </w:p>
    <w:p w14:paraId="65CAFD0C" w14:textId="77777777" w:rsidR="00C94DEB" w:rsidRDefault="00C94DEB"/>
    <w:tbl>
      <w:tblPr>
        <w:tblW w:w="6060" w:type="dxa"/>
        <w:tblInd w:w="95" w:type="dxa"/>
        <w:tblLook w:val="0000" w:firstRow="0" w:lastRow="0" w:firstColumn="0" w:lastColumn="0" w:noHBand="0" w:noVBand="0"/>
      </w:tblPr>
      <w:tblGrid>
        <w:gridCol w:w="3089"/>
        <w:gridCol w:w="2466"/>
        <w:gridCol w:w="505"/>
      </w:tblGrid>
      <w:tr w:rsidR="007E1315" w:rsidRPr="000F4C0B" w14:paraId="2C6778D5" w14:textId="77777777">
        <w:trPr>
          <w:trHeight w:val="260"/>
        </w:trPr>
        <w:tc>
          <w:tcPr>
            <w:tcW w:w="6060" w:type="dxa"/>
            <w:gridSpan w:val="3"/>
            <w:tcBorders>
              <w:top w:val="nil"/>
              <w:left w:val="nil"/>
              <w:bottom w:val="single" w:sz="4" w:space="0" w:color="auto"/>
              <w:right w:val="nil"/>
            </w:tcBorders>
            <w:shd w:val="clear" w:color="auto" w:fill="auto"/>
            <w:noWrap/>
            <w:vAlign w:val="bottom"/>
          </w:tcPr>
          <w:p w14:paraId="375AAB39" w14:textId="77777777" w:rsidR="007E1315" w:rsidRPr="000F4C0B" w:rsidRDefault="007E1315" w:rsidP="007E1315">
            <w:pPr>
              <w:spacing w:before="2" w:after="2"/>
              <w:rPr>
                <w:rFonts w:ascii="Cambria" w:hAnsi="Cambria"/>
                <w:b/>
                <w:bCs/>
                <w:sz w:val="20"/>
              </w:rPr>
            </w:pPr>
            <w:r w:rsidRPr="000F4C0B">
              <w:rPr>
                <w:rFonts w:ascii="Cambria" w:hAnsi="Cambria"/>
                <w:b/>
                <w:bCs/>
                <w:sz w:val="20"/>
              </w:rPr>
              <w:t>Student families interviewed for the MCA report, 2019</w:t>
            </w:r>
          </w:p>
        </w:tc>
      </w:tr>
      <w:tr w:rsidR="007E1315" w:rsidRPr="000F4C0B" w14:paraId="2A6BBA3B" w14:textId="77777777">
        <w:trPr>
          <w:trHeight w:val="260"/>
        </w:trPr>
        <w:tc>
          <w:tcPr>
            <w:tcW w:w="3089" w:type="dxa"/>
            <w:tcBorders>
              <w:top w:val="nil"/>
              <w:left w:val="nil"/>
              <w:bottom w:val="single" w:sz="4" w:space="0" w:color="auto"/>
              <w:right w:val="nil"/>
            </w:tcBorders>
            <w:shd w:val="clear" w:color="auto" w:fill="auto"/>
            <w:noWrap/>
            <w:vAlign w:val="bottom"/>
          </w:tcPr>
          <w:p w14:paraId="18935607" w14:textId="77777777" w:rsidR="007E1315" w:rsidRPr="000F4C0B" w:rsidRDefault="007E1315" w:rsidP="007E1315">
            <w:pPr>
              <w:spacing w:before="2" w:after="2"/>
              <w:jc w:val="center"/>
              <w:rPr>
                <w:rFonts w:ascii="Cambria" w:hAnsi="Cambria"/>
                <w:sz w:val="20"/>
              </w:rPr>
            </w:pPr>
            <w:r w:rsidRPr="000F4C0B">
              <w:rPr>
                <w:rFonts w:ascii="Cambria" w:hAnsi="Cambria"/>
                <w:sz w:val="20"/>
              </w:rPr>
              <w:t>Student grade level</w:t>
            </w:r>
          </w:p>
        </w:tc>
        <w:tc>
          <w:tcPr>
            <w:tcW w:w="2466" w:type="dxa"/>
            <w:tcBorders>
              <w:top w:val="nil"/>
              <w:left w:val="nil"/>
              <w:bottom w:val="single" w:sz="4" w:space="0" w:color="auto"/>
              <w:right w:val="nil"/>
            </w:tcBorders>
            <w:shd w:val="clear" w:color="auto" w:fill="auto"/>
            <w:noWrap/>
            <w:vAlign w:val="bottom"/>
          </w:tcPr>
          <w:p w14:paraId="67580B6E" w14:textId="77777777" w:rsidR="007E1315" w:rsidRPr="000F4C0B" w:rsidRDefault="007E1315" w:rsidP="007E1315">
            <w:pPr>
              <w:spacing w:before="2" w:after="2"/>
              <w:jc w:val="center"/>
              <w:rPr>
                <w:rFonts w:ascii="Cambria" w:hAnsi="Cambria"/>
                <w:sz w:val="20"/>
              </w:rPr>
            </w:pPr>
            <w:r w:rsidRPr="000F4C0B">
              <w:rPr>
                <w:rFonts w:ascii="Cambria" w:hAnsi="Cambria"/>
                <w:sz w:val="20"/>
              </w:rPr>
              <w:t>Student gender</w:t>
            </w:r>
          </w:p>
        </w:tc>
        <w:tc>
          <w:tcPr>
            <w:tcW w:w="505" w:type="dxa"/>
            <w:tcBorders>
              <w:top w:val="nil"/>
              <w:left w:val="nil"/>
              <w:bottom w:val="single" w:sz="4" w:space="0" w:color="auto"/>
              <w:right w:val="nil"/>
            </w:tcBorders>
            <w:shd w:val="clear" w:color="auto" w:fill="auto"/>
            <w:noWrap/>
            <w:vAlign w:val="bottom"/>
          </w:tcPr>
          <w:p w14:paraId="37BB6057" w14:textId="77777777" w:rsidR="007E1315" w:rsidRPr="000F4C0B" w:rsidRDefault="007E1315" w:rsidP="007E1315">
            <w:pPr>
              <w:spacing w:before="2" w:after="2"/>
              <w:jc w:val="center"/>
              <w:rPr>
                <w:rFonts w:ascii="Cambria" w:hAnsi="Cambria"/>
                <w:sz w:val="20"/>
              </w:rPr>
            </w:pPr>
            <w:r w:rsidRPr="000F4C0B">
              <w:rPr>
                <w:rFonts w:ascii="Cambria" w:hAnsi="Cambria"/>
                <w:sz w:val="20"/>
              </w:rPr>
              <w:t>N=</w:t>
            </w:r>
          </w:p>
        </w:tc>
      </w:tr>
      <w:tr w:rsidR="007E1315" w:rsidRPr="000F4C0B" w14:paraId="45EA5962" w14:textId="77777777">
        <w:trPr>
          <w:trHeight w:val="260"/>
        </w:trPr>
        <w:tc>
          <w:tcPr>
            <w:tcW w:w="3089" w:type="dxa"/>
            <w:tcBorders>
              <w:top w:val="nil"/>
              <w:left w:val="nil"/>
              <w:bottom w:val="nil"/>
              <w:right w:val="nil"/>
            </w:tcBorders>
            <w:shd w:val="clear" w:color="auto" w:fill="auto"/>
            <w:noWrap/>
            <w:vAlign w:val="bottom"/>
          </w:tcPr>
          <w:p w14:paraId="01D42DFF" w14:textId="77777777" w:rsidR="007E1315" w:rsidRPr="000F4C0B" w:rsidRDefault="007E1315" w:rsidP="007E1315">
            <w:pPr>
              <w:spacing w:before="2" w:after="2"/>
              <w:jc w:val="center"/>
              <w:rPr>
                <w:rFonts w:ascii="Cambria" w:hAnsi="Cambria"/>
                <w:sz w:val="20"/>
              </w:rPr>
            </w:pPr>
            <w:r w:rsidRPr="000F4C0B">
              <w:rPr>
                <w:rFonts w:ascii="Cambria" w:hAnsi="Cambria"/>
                <w:sz w:val="20"/>
              </w:rPr>
              <w:t>Seven</w:t>
            </w:r>
          </w:p>
        </w:tc>
        <w:tc>
          <w:tcPr>
            <w:tcW w:w="2466" w:type="dxa"/>
            <w:tcBorders>
              <w:top w:val="nil"/>
              <w:left w:val="nil"/>
              <w:bottom w:val="nil"/>
              <w:right w:val="nil"/>
            </w:tcBorders>
            <w:shd w:val="clear" w:color="auto" w:fill="auto"/>
            <w:noWrap/>
            <w:vAlign w:val="bottom"/>
          </w:tcPr>
          <w:p w14:paraId="43F54AD5" w14:textId="77777777" w:rsidR="007E1315" w:rsidRPr="000F4C0B" w:rsidRDefault="007E1315" w:rsidP="007E1315">
            <w:pPr>
              <w:spacing w:before="2" w:after="2"/>
              <w:jc w:val="center"/>
              <w:rPr>
                <w:rFonts w:ascii="Cambria" w:hAnsi="Cambria"/>
                <w:sz w:val="20"/>
              </w:rPr>
            </w:pPr>
            <w:r w:rsidRPr="000F4C0B">
              <w:rPr>
                <w:rFonts w:ascii="Cambria" w:hAnsi="Cambria"/>
                <w:sz w:val="20"/>
              </w:rPr>
              <w:t>Female</w:t>
            </w:r>
          </w:p>
        </w:tc>
        <w:tc>
          <w:tcPr>
            <w:tcW w:w="505" w:type="dxa"/>
            <w:tcBorders>
              <w:top w:val="nil"/>
              <w:left w:val="nil"/>
              <w:bottom w:val="nil"/>
              <w:right w:val="nil"/>
            </w:tcBorders>
            <w:shd w:val="clear" w:color="auto" w:fill="auto"/>
            <w:noWrap/>
            <w:vAlign w:val="bottom"/>
          </w:tcPr>
          <w:p w14:paraId="344493E4" w14:textId="77777777" w:rsidR="007E1315" w:rsidRPr="000F4C0B" w:rsidRDefault="007E1315" w:rsidP="007E1315">
            <w:pPr>
              <w:spacing w:before="2" w:after="2"/>
              <w:jc w:val="center"/>
              <w:rPr>
                <w:rFonts w:ascii="Cambria" w:hAnsi="Cambria"/>
                <w:sz w:val="20"/>
              </w:rPr>
            </w:pPr>
            <w:r w:rsidRPr="000F4C0B">
              <w:rPr>
                <w:rFonts w:ascii="Cambria" w:hAnsi="Cambria"/>
                <w:sz w:val="20"/>
              </w:rPr>
              <w:t>2</w:t>
            </w:r>
          </w:p>
        </w:tc>
      </w:tr>
      <w:tr w:rsidR="007E1315" w:rsidRPr="000F4C0B" w14:paraId="079ABC46" w14:textId="77777777">
        <w:trPr>
          <w:trHeight w:val="260"/>
        </w:trPr>
        <w:tc>
          <w:tcPr>
            <w:tcW w:w="3089" w:type="dxa"/>
            <w:tcBorders>
              <w:top w:val="nil"/>
              <w:left w:val="nil"/>
              <w:bottom w:val="nil"/>
              <w:right w:val="nil"/>
            </w:tcBorders>
            <w:shd w:val="clear" w:color="auto" w:fill="auto"/>
            <w:noWrap/>
            <w:vAlign w:val="bottom"/>
          </w:tcPr>
          <w:p w14:paraId="4A73F059" w14:textId="77777777" w:rsidR="007E1315" w:rsidRPr="000F4C0B" w:rsidRDefault="007E1315" w:rsidP="007E1315">
            <w:pPr>
              <w:spacing w:before="2" w:after="2"/>
              <w:jc w:val="center"/>
              <w:rPr>
                <w:rFonts w:ascii="Cambria" w:hAnsi="Cambria"/>
                <w:sz w:val="20"/>
              </w:rPr>
            </w:pPr>
            <w:r w:rsidRPr="000F4C0B">
              <w:rPr>
                <w:rFonts w:ascii="Cambria" w:hAnsi="Cambria"/>
                <w:sz w:val="20"/>
              </w:rPr>
              <w:t>Seven</w:t>
            </w:r>
          </w:p>
        </w:tc>
        <w:tc>
          <w:tcPr>
            <w:tcW w:w="2466" w:type="dxa"/>
            <w:tcBorders>
              <w:top w:val="nil"/>
              <w:left w:val="nil"/>
              <w:bottom w:val="nil"/>
              <w:right w:val="nil"/>
            </w:tcBorders>
            <w:shd w:val="clear" w:color="auto" w:fill="auto"/>
            <w:noWrap/>
            <w:vAlign w:val="bottom"/>
          </w:tcPr>
          <w:p w14:paraId="5CD867D0" w14:textId="77777777" w:rsidR="007E1315" w:rsidRPr="000F4C0B" w:rsidRDefault="007E1315" w:rsidP="007E1315">
            <w:pPr>
              <w:spacing w:before="2" w:after="2"/>
              <w:jc w:val="center"/>
              <w:rPr>
                <w:rFonts w:ascii="Cambria" w:hAnsi="Cambria"/>
                <w:sz w:val="20"/>
              </w:rPr>
            </w:pPr>
            <w:r w:rsidRPr="000F4C0B">
              <w:rPr>
                <w:rFonts w:ascii="Cambria" w:hAnsi="Cambria"/>
                <w:sz w:val="20"/>
              </w:rPr>
              <w:t>Male</w:t>
            </w:r>
          </w:p>
        </w:tc>
        <w:tc>
          <w:tcPr>
            <w:tcW w:w="505" w:type="dxa"/>
            <w:tcBorders>
              <w:top w:val="nil"/>
              <w:left w:val="nil"/>
              <w:bottom w:val="nil"/>
              <w:right w:val="nil"/>
            </w:tcBorders>
            <w:shd w:val="clear" w:color="auto" w:fill="auto"/>
            <w:noWrap/>
            <w:vAlign w:val="bottom"/>
          </w:tcPr>
          <w:p w14:paraId="75137C76" w14:textId="77777777" w:rsidR="007E1315" w:rsidRPr="000F4C0B" w:rsidRDefault="007E1315" w:rsidP="007E1315">
            <w:pPr>
              <w:spacing w:before="2" w:after="2"/>
              <w:jc w:val="center"/>
              <w:rPr>
                <w:rFonts w:ascii="Cambria" w:hAnsi="Cambria"/>
                <w:sz w:val="20"/>
              </w:rPr>
            </w:pPr>
            <w:r w:rsidRPr="000F4C0B">
              <w:rPr>
                <w:rFonts w:ascii="Cambria" w:hAnsi="Cambria"/>
                <w:sz w:val="20"/>
              </w:rPr>
              <w:t>1</w:t>
            </w:r>
          </w:p>
        </w:tc>
      </w:tr>
      <w:tr w:rsidR="007E1315" w:rsidRPr="000F4C0B" w14:paraId="1F850C81" w14:textId="77777777">
        <w:trPr>
          <w:trHeight w:val="260"/>
        </w:trPr>
        <w:tc>
          <w:tcPr>
            <w:tcW w:w="3089" w:type="dxa"/>
            <w:tcBorders>
              <w:top w:val="nil"/>
              <w:left w:val="nil"/>
              <w:bottom w:val="nil"/>
              <w:right w:val="nil"/>
            </w:tcBorders>
            <w:shd w:val="clear" w:color="auto" w:fill="auto"/>
            <w:noWrap/>
            <w:vAlign w:val="bottom"/>
          </w:tcPr>
          <w:p w14:paraId="56357137" w14:textId="77777777" w:rsidR="007E1315" w:rsidRPr="000F4C0B" w:rsidRDefault="007E1315" w:rsidP="007E1315">
            <w:pPr>
              <w:spacing w:before="2" w:after="2"/>
              <w:jc w:val="center"/>
              <w:rPr>
                <w:rFonts w:ascii="Cambria" w:hAnsi="Cambria"/>
                <w:sz w:val="20"/>
              </w:rPr>
            </w:pPr>
            <w:r w:rsidRPr="000F4C0B">
              <w:rPr>
                <w:rFonts w:ascii="Cambria" w:hAnsi="Cambria"/>
                <w:sz w:val="20"/>
              </w:rPr>
              <w:t>Eight</w:t>
            </w:r>
          </w:p>
        </w:tc>
        <w:tc>
          <w:tcPr>
            <w:tcW w:w="2466" w:type="dxa"/>
            <w:tcBorders>
              <w:top w:val="nil"/>
              <w:left w:val="nil"/>
              <w:bottom w:val="nil"/>
              <w:right w:val="nil"/>
            </w:tcBorders>
            <w:shd w:val="clear" w:color="auto" w:fill="auto"/>
            <w:noWrap/>
            <w:vAlign w:val="bottom"/>
          </w:tcPr>
          <w:p w14:paraId="5B453620" w14:textId="77777777" w:rsidR="007E1315" w:rsidRPr="000F4C0B" w:rsidRDefault="007E1315" w:rsidP="007E1315">
            <w:pPr>
              <w:spacing w:before="2" w:after="2"/>
              <w:jc w:val="center"/>
              <w:rPr>
                <w:rFonts w:ascii="Cambria" w:hAnsi="Cambria"/>
                <w:sz w:val="20"/>
              </w:rPr>
            </w:pPr>
            <w:r w:rsidRPr="000F4C0B">
              <w:rPr>
                <w:rFonts w:ascii="Cambria" w:hAnsi="Cambria"/>
                <w:sz w:val="20"/>
              </w:rPr>
              <w:t>Female</w:t>
            </w:r>
          </w:p>
        </w:tc>
        <w:tc>
          <w:tcPr>
            <w:tcW w:w="505" w:type="dxa"/>
            <w:tcBorders>
              <w:top w:val="nil"/>
              <w:left w:val="nil"/>
              <w:bottom w:val="nil"/>
              <w:right w:val="nil"/>
            </w:tcBorders>
            <w:shd w:val="clear" w:color="auto" w:fill="auto"/>
            <w:noWrap/>
            <w:vAlign w:val="bottom"/>
          </w:tcPr>
          <w:p w14:paraId="093A6017" w14:textId="77777777" w:rsidR="007E1315" w:rsidRPr="000F4C0B" w:rsidRDefault="007E1315" w:rsidP="007E1315">
            <w:pPr>
              <w:spacing w:before="2" w:after="2"/>
              <w:jc w:val="center"/>
              <w:rPr>
                <w:rFonts w:ascii="Cambria" w:hAnsi="Cambria"/>
                <w:sz w:val="20"/>
              </w:rPr>
            </w:pPr>
            <w:r w:rsidRPr="000F4C0B">
              <w:rPr>
                <w:rFonts w:ascii="Cambria" w:hAnsi="Cambria"/>
                <w:sz w:val="20"/>
              </w:rPr>
              <w:t>1</w:t>
            </w:r>
          </w:p>
        </w:tc>
      </w:tr>
      <w:tr w:rsidR="007E1315" w:rsidRPr="000F4C0B" w14:paraId="4C51A46F" w14:textId="77777777">
        <w:trPr>
          <w:trHeight w:val="260"/>
        </w:trPr>
        <w:tc>
          <w:tcPr>
            <w:tcW w:w="3089" w:type="dxa"/>
            <w:tcBorders>
              <w:top w:val="nil"/>
              <w:left w:val="nil"/>
              <w:bottom w:val="nil"/>
              <w:right w:val="nil"/>
            </w:tcBorders>
            <w:shd w:val="clear" w:color="auto" w:fill="auto"/>
            <w:noWrap/>
            <w:vAlign w:val="bottom"/>
          </w:tcPr>
          <w:p w14:paraId="4E3D628A" w14:textId="77777777" w:rsidR="007E1315" w:rsidRPr="000F4C0B" w:rsidRDefault="007E1315" w:rsidP="007E1315">
            <w:pPr>
              <w:spacing w:before="2" w:after="2"/>
              <w:jc w:val="center"/>
              <w:rPr>
                <w:rFonts w:ascii="Cambria" w:hAnsi="Cambria"/>
                <w:sz w:val="20"/>
              </w:rPr>
            </w:pPr>
            <w:r w:rsidRPr="000F4C0B">
              <w:rPr>
                <w:rFonts w:ascii="Cambria" w:hAnsi="Cambria"/>
                <w:sz w:val="20"/>
              </w:rPr>
              <w:t xml:space="preserve">Eight </w:t>
            </w:r>
          </w:p>
        </w:tc>
        <w:tc>
          <w:tcPr>
            <w:tcW w:w="2466" w:type="dxa"/>
            <w:tcBorders>
              <w:top w:val="nil"/>
              <w:left w:val="nil"/>
              <w:bottom w:val="nil"/>
              <w:right w:val="nil"/>
            </w:tcBorders>
            <w:shd w:val="clear" w:color="auto" w:fill="auto"/>
            <w:noWrap/>
            <w:vAlign w:val="bottom"/>
          </w:tcPr>
          <w:p w14:paraId="23FA3262" w14:textId="77777777" w:rsidR="007E1315" w:rsidRPr="000F4C0B" w:rsidRDefault="007E1315" w:rsidP="007E1315">
            <w:pPr>
              <w:spacing w:before="2" w:after="2"/>
              <w:jc w:val="center"/>
              <w:rPr>
                <w:rFonts w:ascii="Cambria" w:hAnsi="Cambria"/>
                <w:sz w:val="20"/>
              </w:rPr>
            </w:pPr>
            <w:r w:rsidRPr="000F4C0B">
              <w:rPr>
                <w:rFonts w:ascii="Cambria" w:hAnsi="Cambria"/>
                <w:sz w:val="20"/>
              </w:rPr>
              <w:t>Male</w:t>
            </w:r>
          </w:p>
        </w:tc>
        <w:tc>
          <w:tcPr>
            <w:tcW w:w="505" w:type="dxa"/>
            <w:tcBorders>
              <w:top w:val="nil"/>
              <w:left w:val="nil"/>
              <w:bottom w:val="nil"/>
              <w:right w:val="nil"/>
            </w:tcBorders>
            <w:shd w:val="clear" w:color="auto" w:fill="auto"/>
            <w:noWrap/>
            <w:vAlign w:val="bottom"/>
          </w:tcPr>
          <w:p w14:paraId="506BA2CE" w14:textId="77777777" w:rsidR="007E1315" w:rsidRPr="000F4C0B" w:rsidRDefault="007E1315" w:rsidP="007E1315">
            <w:pPr>
              <w:spacing w:before="2" w:after="2"/>
              <w:jc w:val="center"/>
              <w:rPr>
                <w:rFonts w:ascii="Cambria" w:hAnsi="Cambria"/>
                <w:sz w:val="20"/>
              </w:rPr>
            </w:pPr>
            <w:r w:rsidRPr="000F4C0B">
              <w:rPr>
                <w:rFonts w:ascii="Cambria" w:hAnsi="Cambria"/>
                <w:sz w:val="20"/>
              </w:rPr>
              <w:t>1</w:t>
            </w:r>
          </w:p>
        </w:tc>
      </w:tr>
      <w:tr w:rsidR="007E1315" w:rsidRPr="000F4C0B" w14:paraId="47FDCB21" w14:textId="77777777">
        <w:trPr>
          <w:trHeight w:val="260"/>
        </w:trPr>
        <w:tc>
          <w:tcPr>
            <w:tcW w:w="3089" w:type="dxa"/>
            <w:tcBorders>
              <w:top w:val="nil"/>
              <w:left w:val="nil"/>
              <w:bottom w:val="nil"/>
              <w:right w:val="nil"/>
            </w:tcBorders>
            <w:shd w:val="clear" w:color="auto" w:fill="auto"/>
            <w:noWrap/>
            <w:vAlign w:val="bottom"/>
          </w:tcPr>
          <w:p w14:paraId="731E09DE" w14:textId="77777777" w:rsidR="007E1315" w:rsidRPr="000F4C0B" w:rsidRDefault="007E1315" w:rsidP="007E1315">
            <w:pPr>
              <w:spacing w:before="2" w:after="2"/>
              <w:jc w:val="center"/>
              <w:rPr>
                <w:rFonts w:ascii="Cambria" w:hAnsi="Cambria"/>
                <w:sz w:val="20"/>
              </w:rPr>
            </w:pPr>
            <w:r w:rsidRPr="000F4C0B">
              <w:rPr>
                <w:rFonts w:ascii="Cambria" w:hAnsi="Cambria"/>
                <w:sz w:val="20"/>
              </w:rPr>
              <w:t>Nine</w:t>
            </w:r>
          </w:p>
        </w:tc>
        <w:tc>
          <w:tcPr>
            <w:tcW w:w="2466" w:type="dxa"/>
            <w:tcBorders>
              <w:top w:val="nil"/>
              <w:left w:val="nil"/>
              <w:bottom w:val="nil"/>
              <w:right w:val="nil"/>
            </w:tcBorders>
            <w:shd w:val="clear" w:color="auto" w:fill="auto"/>
            <w:noWrap/>
            <w:vAlign w:val="bottom"/>
          </w:tcPr>
          <w:p w14:paraId="626D77CB" w14:textId="77777777" w:rsidR="007E1315" w:rsidRPr="000F4C0B" w:rsidRDefault="007E1315" w:rsidP="007E1315">
            <w:pPr>
              <w:spacing w:before="2" w:after="2"/>
              <w:jc w:val="center"/>
              <w:rPr>
                <w:rFonts w:ascii="Cambria" w:hAnsi="Cambria"/>
                <w:sz w:val="20"/>
              </w:rPr>
            </w:pPr>
            <w:r w:rsidRPr="000F4C0B">
              <w:rPr>
                <w:rFonts w:ascii="Cambria" w:hAnsi="Cambria"/>
                <w:sz w:val="20"/>
              </w:rPr>
              <w:t>Female</w:t>
            </w:r>
          </w:p>
        </w:tc>
        <w:tc>
          <w:tcPr>
            <w:tcW w:w="505" w:type="dxa"/>
            <w:tcBorders>
              <w:top w:val="nil"/>
              <w:left w:val="nil"/>
              <w:bottom w:val="nil"/>
              <w:right w:val="nil"/>
            </w:tcBorders>
            <w:shd w:val="clear" w:color="auto" w:fill="auto"/>
            <w:noWrap/>
            <w:vAlign w:val="bottom"/>
          </w:tcPr>
          <w:p w14:paraId="1C998130" w14:textId="77777777" w:rsidR="007E1315" w:rsidRPr="000F4C0B" w:rsidRDefault="007E1315" w:rsidP="007E1315">
            <w:pPr>
              <w:spacing w:before="2" w:after="2"/>
              <w:jc w:val="center"/>
              <w:rPr>
                <w:rFonts w:ascii="Cambria" w:hAnsi="Cambria"/>
                <w:sz w:val="20"/>
              </w:rPr>
            </w:pPr>
            <w:r w:rsidRPr="000F4C0B">
              <w:rPr>
                <w:rFonts w:ascii="Cambria" w:hAnsi="Cambria"/>
                <w:sz w:val="20"/>
              </w:rPr>
              <w:t>1</w:t>
            </w:r>
          </w:p>
        </w:tc>
      </w:tr>
      <w:tr w:rsidR="007E1315" w:rsidRPr="000F4C0B" w14:paraId="510C3F33" w14:textId="77777777">
        <w:trPr>
          <w:trHeight w:val="260"/>
        </w:trPr>
        <w:tc>
          <w:tcPr>
            <w:tcW w:w="3089" w:type="dxa"/>
            <w:tcBorders>
              <w:top w:val="nil"/>
              <w:left w:val="nil"/>
              <w:bottom w:val="nil"/>
              <w:right w:val="nil"/>
            </w:tcBorders>
            <w:shd w:val="clear" w:color="auto" w:fill="auto"/>
            <w:noWrap/>
            <w:vAlign w:val="bottom"/>
          </w:tcPr>
          <w:p w14:paraId="6E668FC5" w14:textId="77777777" w:rsidR="007E1315" w:rsidRPr="000F4C0B" w:rsidRDefault="007E1315" w:rsidP="007E1315">
            <w:pPr>
              <w:spacing w:before="2" w:after="2"/>
              <w:jc w:val="center"/>
              <w:rPr>
                <w:rFonts w:ascii="Cambria" w:hAnsi="Cambria"/>
                <w:sz w:val="20"/>
              </w:rPr>
            </w:pPr>
            <w:r w:rsidRPr="000F4C0B">
              <w:rPr>
                <w:rFonts w:ascii="Cambria" w:hAnsi="Cambria"/>
                <w:sz w:val="20"/>
              </w:rPr>
              <w:t xml:space="preserve">Nine </w:t>
            </w:r>
          </w:p>
        </w:tc>
        <w:tc>
          <w:tcPr>
            <w:tcW w:w="2466" w:type="dxa"/>
            <w:tcBorders>
              <w:top w:val="nil"/>
              <w:left w:val="nil"/>
              <w:bottom w:val="nil"/>
              <w:right w:val="nil"/>
            </w:tcBorders>
            <w:shd w:val="clear" w:color="auto" w:fill="auto"/>
            <w:noWrap/>
            <w:vAlign w:val="bottom"/>
          </w:tcPr>
          <w:p w14:paraId="6FA67026" w14:textId="77777777" w:rsidR="007E1315" w:rsidRPr="000F4C0B" w:rsidRDefault="007E1315" w:rsidP="007E1315">
            <w:pPr>
              <w:spacing w:before="2" w:after="2"/>
              <w:jc w:val="center"/>
              <w:rPr>
                <w:rFonts w:ascii="Cambria" w:hAnsi="Cambria"/>
                <w:sz w:val="20"/>
              </w:rPr>
            </w:pPr>
            <w:r w:rsidRPr="000F4C0B">
              <w:rPr>
                <w:rFonts w:ascii="Cambria" w:hAnsi="Cambria"/>
                <w:sz w:val="20"/>
              </w:rPr>
              <w:t>Male</w:t>
            </w:r>
          </w:p>
        </w:tc>
        <w:tc>
          <w:tcPr>
            <w:tcW w:w="505" w:type="dxa"/>
            <w:tcBorders>
              <w:top w:val="nil"/>
              <w:left w:val="nil"/>
              <w:bottom w:val="nil"/>
              <w:right w:val="nil"/>
            </w:tcBorders>
            <w:shd w:val="clear" w:color="auto" w:fill="auto"/>
            <w:noWrap/>
            <w:vAlign w:val="bottom"/>
          </w:tcPr>
          <w:p w14:paraId="5F295E1C" w14:textId="77777777" w:rsidR="007E1315" w:rsidRPr="000F4C0B" w:rsidRDefault="007E1315" w:rsidP="007E1315">
            <w:pPr>
              <w:spacing w:before="2" w:after="2"/>
              <w:jc w:val="center"/>
              <w:rPr>
                <w:rFonts w:ascii="Cambria" w:hAnsi="Cambria"/>
                <w:sz w:val="20"/>
              </w:rPr>
            </w:pPr>
            <w:r w:rsidRPr="000F4C0B">
              <w:rPr>
                <w:rFonts w:ascii="Cambria" w:hAnsi="Cambria"/>
                <w:sz w:val="20"/>
              </w:rPr>
              <w:t>0</w:t>
            </w:r>
          </w:p>
        </w:tc>
      </w:tr>
      <w:tr w:rsidR="007E1315" w:rsidRPr="000F4C0B" w14:paraId="4BDC6917" w14:textId="77777777">
        <w:trPr>
          <w:trHeight w:val="260"/>
        </w:trPr>
        <w:tc>
          <w:tcPr>
            <w:tcW w:w="3089" w:type="dxa"/>
            <w:tcBorders>
              <w:top w:val="nil"/>
              <w:left w:val="nil"/>
              <w:bottom w:val="nil"/>
              <w:right w:val="nil"/>
            </w:tcBorders>
            <w:shd w:val="clear" w:color="auto" w:fill="auto"/>
            <w:noWrap/>
            <w:vAlign w:val="bottom"/>
          </w:tcPr>
          <w:p w14:paraId="5DE15800" w14:textId="77777777" w:rsidR="007E1315" w:rsidRPr="000F4C0B" w:rsidRDefault="007E1315" w:rsidP="007E1315">
            <w:pPr>
              <w:spacing w:before="2" w:after="2"/>
              <w:jc w:val="center"/>
              <w:rPr>
                <w:rFonts w:ascii="Cambria" w:hAnsi="Cambria"/>
                <w:sz w:val="20"/>
              </w:rPr>
            </w:pPr>
            <w:r w:rsidRPr="000F4C0B">
              <w:rPr>
                <w:rFonts w:ascii="Cambria" w:hAnsi="Cambria"/>
                <w:sz w:val="20"/>
              </w:rPr>
              <w:t>Ten</w:t>
            </w:r>
          </w:p>
        </w:tc>
        <w:tc>
          <w:tcPr>
            <w:tcW w:w="2466" w:type="dxa"/>
            <w:tcBorders>
              <w:top w:val="nil"/>
              <w:left w:val="nil"/>
              <w:bottom w:val="nil"/>
              <w:right w:val="nil"/>
            </w:tcBorders>
            <w:shd w:val="clear" w:color="auto" w:fill="auto"/>
            <w:noWrap/>
            <w:vAlign w:val="bottom"/>
          </w:tcPr>
          <w:p w14:paraId="28F9D4FD" w14:textId="77777777" w:rsidR="007E1315" w:rsidRPr="000F4C0B" w:rsidRDefault="007E1315" w:rsidP="007E1315">
            <w:pPr>
              <w:spacing w:before="2" w:after="2"/>
              <w:jc w:val="center"/>
              <w:rPr>
                <w:rFonts w:ascii="Cambria" w:hAnsi="Cambria"/>
                <w:sz w:val="20"/>
              </w:rPr>
            </w:pPr>
            <w:r w:rsidRPr="000F4C0B">
              <w:rPr>
                <w:rFonts w:ascii="Cambria" w:hAnsi="Cambria"/>
                <w:sz w:val="20"/>
              </w:rPr>
              <w:t>Female</w:t>
            </w:r>
          </w:p>
        </w:tc>
        <w:tc>
          <w:tcPr>
            <w:tcW w:w="505" w:type="dxa"/>
            <w:tcBorders>
              <w:top w:val="nil"/>
              <w:left w:val="nil"/>
              <w:bottom w:val="nil"/>
              <w:right w:val="nil"/>
            </w:tcBorders>
            <w:shd w:val="clear" w:color="auto" w:fill="auto"/>
            <w:noWrap/>
            <w:vAlign w:val="bottom"/>
          </w:tcPr>
          <w:p w14:paraId="136CB159" w14:textId="77777777" w:rsidR="007E1315" w:rsidRPr="000F4C0B" w:rsidRDefault="007E1315" w:rsidP="007E1315">
            <w:pPr>
              <w:spacing w:before="2" w:after="2"/>
              <w:jc w:val="center"/>
              <w:rPr>
                <w:rFonts w:ascii="Cambria" w:hAnsi="Cambria"/>
                <w:sz w:val="20"/>
              </w:rPr>
            </w:pPr>
            <w:r w:rsidRPr="000F4C0B">
              <w:rPr>
                <w:rFonts w:ascii="Cambria" w:hAnsi="Cambria"/>
                <w:sz w:val="20"/>
              </w:rPr>
              <w:t>2</w:t>
            </w:r>
          </w:p>
        </w:tc>
      </w:tr>
      <w:tr w:rsidR="007E1315" w:rsidRPr="000F4C0B" w14:paraId="30D1BCBB" w14:textId="77777777">
        <w:trPr>
          <w:trHeight w:val="260"/>
        </w:trPr>
        <w:tc>
          <w:tcPr>
            <w:tcW w:w="3089" w:type="dxa"/>
            <w:tcBorders>
              <w:top w:val="nil"/>
              <w:left w:val="nil"/>
              <w:bottom w:val="nil"/>
              <w:right w:val="nil"/>
            </w:tcBorders>
            <w:shd w:val="clear" w:color="auto" w:fill="auto"/>
            <w:noWrap/>
            <w:vAlign w:val="bottom"/>
          </w:tcPr>
          <w:p w14:paraId="61B87550" w14:textId="77777777" w:rsidR="007E1315" w:rsidRPr="000F4C0B" w:rsidRDefault="007E1315" w:rsidP="007E1315">
            <w:pPr>
              <w:spacing w:before="2" w:after="2"/>
              <w:jc w:val="center"/>
              <w:rPr>
                <w:rFonts w:ascii="Cambria" w:hAnsi="Cambria"/>
                <w:sz w:val="20"/>
              </w:rPr>
            </w:pPr>
            <w:r w:rsidRPr="000F4C0B">
              <w:rPr>
                <w:rFonts w:ascii="Cambria" w:hAnsi="Cambria"/>
                <w:sz w:val="20"/>
              </w:rPr>
              <w:t>Ten</w:t>
            </w:r>
          </w:p>
        </w:tc>
        <w:tc>
          <w:tcPr>
            <w:tcW w:w="2466" w:type="dxa"/>
            <w:tcBorders>
              <w:top w:val="nil"/>
              <w:left w:val="nil"/>
              <w:bottom w:val="nil"/>
              <w:right w:val="nil"/>
            </w:tcBorders>
            <w:shd w:val="clear" w:color="auto" w:fill="auto"/>
            <w:noWrap/>
            <w:vAlign w:val="bottom"/>
          </w:tcPr>
          <w:p w14:paraId="7C7975B8" w14:textId="77777777" w:rsidR="007E1315" w:rsidRPr="000F4C0B" w:rsidRDefault="007E1315" w:rsidP="007E1315">
            <w:pPr>
              <w:spacing w:before="2" w:after="2"/>
              <w:jc w:val="center"/>
              <w:rPr>
                <w:rFonts w:ascii="Cambria" w:hAnsi="Cambria"/>
                <w:sz w:val="20"/>
              </w:rPr>
            </w:pPr>
            <w:r w:rsidRPr="000F4C0B">
              <w:rPr>
                <w:rFonts w:ascii="Cambria" w:hAnsi="Cambria"/>
                <w:sz w:val="20"/>
              </w:rPr>
              <w:t>Male</w:t>
            </w:r>
          </w:p>
        </w:tc>
        <w:tc>
          <w:tcPr>
            <w:tcW w:w="505" w:type="dxa"/>
            <w:tcBorders>
              <w:top w:val="nil"/>
              <w:left w:val="nil"/>
              <w:bottom w:val="nil"/>
              <w:right w:val="nil"/>
            </w:tcBorders>
            <w:shd w:val="clear" w:color="auto" w:fill="auto"/>
            <w:noWrap/>
            <w:vAlign w:val="bottom"/>
          </w:tcPr>
          <w:p w14:paraId="5AA6171E" w14:textId="77777777" w:rsidR="007E1315" w:rsidRPr="000F4C0B" w:rsidRDefault="007E1315" w:rsidP="007E1315">
            <w:pPr>
              <w:spacing w:before="2" w:after="2"/>
              <w:jc w:val="center"/>
              <w:rPr>
                <w:rFonts w:ascii="Cambria" w:hAnsi="Cambria"/>
                <w:sz w:val="20"/>
              </w:rPr>
            </w:pPr>
            <w:r w:rsidRPr="000F4C0B">
              <w:rPr>
                <w:rFonts w:ascii="Cambria" w:hAnsi="Cambria"/>
                <w:sz w:val="20"/>
              </w:rPr>
              <w:t>1</w:t>
            </w:r>
          </w:p>
        </w:tc>
      </w:tr>
      <w:tr w:rsidR="007E1315" w:rsidRPr="000F4C0B" w14:paraId="0460EB3A" w14:textId="77777777">
        <w:trPr>
          <w:trHeight w:val="260"/>
        </w:trPr>
        <w:tc>
          <w:tcPr>
            <w:tcW w:w="3089" w:type="dxa"/>
            <w:tcBorders>
              <w:top w:val="nil"/>
              <w:left w:val="nil"/>
              <w:bottom w:val="nil"/>
              <w:right w:val="nil"/>
            </w:tcBorders>
            <w:shd w:val="clear" w:color="auto" w:fill="auto"/>
            <w:noWrap/>
            <w:vAlign w:val="bottom"/>
          </w:tcPr>
          <w:p w14:paraId="79421BCF" w14:textId="77777777" w:rsidR="007E1315" w:rsidRPr="000F4C0B" w:rsidRDefault="007E1315" w:rsidP="007E1315">
            <w:pPr>
              <w:spacing w:before="2" w:after="2"/>
              <w:jc w:val="center"/>
              <w:rPr>
                <w:rFonts w:ascii="Cambria" w:hAnsi="Cambria"/>
                <w:sz w:val="20"/>
              </w:rPr>
            </w:pPr>
            <w:r w:rsidRPr="000F4C0B">
              <w:rPr>
                <w:rFonts w:ascii="Cambria" w:hAnsi="Cambria"/>
                <w:sz w:val="20"/>
              </w:rPr>
              <w:t>Eleven</w:t>
            </w:r>
          </w:p>
        </w:tc>
        <w:tc>
          <w:tcPr>
            <w:tcW w:w="2466" w:type="dxa"/>
            <w:tcBorders>
              <w:top w:val="nil"/>
              <w:left w:val="nil"/>
              <w:bottom w:val="nil"/>
              <w:right w:val="nil"/>
            </w:tcBorders>
            <w:shd w:val="clear" w:color="auto" w:fill="auto"/>
            <w:noWrap/>
            <w:vAlign w:val="bottom"/>
          </w:tcPr>
          <w:p w14:paraId="7831D825" w14:textId="77777777" w:rsidR="007E1315" w:rsidRPr="000F4C0B" w:rsidRDefault="007E1315" w:rsidP="007E1315">
            <w:pPr>
              <w:spacing w:before="2" w:after="2"/>
              <w:jc w:val="center"/>
              <w:rPr>
                <w:rFonts w:ascii="Cambria" w:hAnsi="Cambria"/>
                <w:sz w:val="20"/>
              </w:rPr>
            </w:pPr>
            <w:r w:rsidRPr="000F4C0B">
              <w:rPr>
                <w:rFonts w:ascii="Cambria" w:hAnsi="Cambria"/>
                <w:sz w:val="20"/>
              </w:rPr>
              <w:t>Female</w:t>
            </w:r>
          </w:p>
        </w:tc>
        <w:tc>
          <w:tcPr>
            <w:tcW w:w="505" w:type="dxa"/>
            <w:tcBorders>
              <w:top w:val="nil"/>
              <w:left w:val="nil"/>
              <w:bottom w:val="nil"/>
              <w:right w:val="nil"/>
            </w:tcBorders>
            <w:shd w:val="clear" w:color="auto" w:fill="auto"/>
            <w:noWrap/>
            <w:vAlign w:val="bottom"/>
          </w:tcPr>
          <w:p w14:paraId="2B3DFEB3" w14:textId="77777777" w:rsidR="007E1315" w:rsidRPr="000F4C0B" w:rsidRDefault="007E1315" w:rsidP="007E1315">
            <w:pPr>
              <w:spacing w:before="2" w:after="2"/>
              <w:jc w:val="center"/>
              <w:rPr>
                <w:rFonts w:ascii="Cambria" w:hAnsi="Cambria"/>
                <w:sz w:val="20"/>
              </w:rPr>
            </w:pPr>
            <w:r w:rsidRPr="000F4C0B">
              <w:rPr>
                <w:rFonts w:ascii="Cambria" w:hAnsi="Cambria"/>
                <w:sz w:val="20"/>
              </w:rPr>
              <w:t>1</w:t>
            </w:r>
          </w:p>
        </w:tc>
      </w:tr>
      <w:tr w:rsidR="007E1315" w:rsidRPr="000F4C0B" w14:paraId="2BDC1874" w14:textId="77777777">
        <w:trPr>
          <w:trHeight w:val="260"/>
        </w:trPr>
        <w:tc>
          <w:tcPr>
            <w:tcW w:w="3089" w:type="dxa"/>
            <w:tcBorders>
              <w:top w:val="nil"/>
              <w:left w:val="nil"/>
              <w:bottom w:val="single" w:sz="4" w:space="0" w:color="auto"/>
              <w:right w:val="nil"/>
            </w:tcBorders>
            <w:shd w:val="clear" w:color="auto" w:fill="auto"/>
            <w:noWrap/>
            <w:vAlign w:val="bottom"/>
          </w:tcPr>
          <w:p w14:paraId="152CCD84" w14:textId="77777777" w:rsidR="007E1315" w:rsidRPr="000F4C0B" w:rsidRDefault="007E1315" w:rsidP="007E1315">
            <w:pPr>
              <w:spacing w:before="2" w:after="2"/>
              <w:jc w:val="center"/>
              <w:rPr>
                <w:rFonts w:ascii="Cambria" w:hAnsi="Cambria"/>
                <w:sz w:val="20"/>
              </w:rPr>
            </w:pPr>
            <w:r w:rsidRPr="000F4C0B">
              <w:rPr>
                <w:rFonts w:ascii="Cambria" w:hAnsi="Cambria"/>
                <w:sz w:val="20"/>
              </w:rPr>
              <w:t>Eleven</w:t>
            </w:r>
          </w:p>
        </w:tc>
        <w:tc>
          <w:tcPr>
            <w:tcW w:w="2466" w:type="dxa"/>
            <w:tcBorders>
              <w:top w:val="nil"/>
              <w:left w:val="nil"/>
              <w:bottom w:val="single" w:sz="4" w:space="0" w:color="auto"/>
              <w:right w:val="nil"/>
            </w:tcBorders>
            <w:shd w:val="clear" w:color="auto" w:fill="auto"/>
            <w:noWrap/>
            <w:vAlign w:val="bottom"/>
          </w:tcPr>
          <w:p w14:paraId="72D4F254" w14:textId="77777777" w:rsidR="007E1315" w:rsidRPr="000F4C0B" w:rsidRDefault="007E1315" w:rsidP="007E1315">
            <w:pPr>
              <w:spacing w:before="2" w:after="2"/>
              <w:jc w:val="center"/>
              <w:rPr>
                <w:rFonts w:ascii="Cambria" w:hAnsi="Cambria"/>
                <w:sz w:val="20"/>
              </w:rPr>
            </w:pPr>
            <w:r w:rsidRPr="000F4C0B">
              <w:rPr>
                <w:rFonts w:ascii="Cambria" w:hAnsi="Cambria"/>
                <w:sz w:val="20"/>
              </w:rPr>
              <w:t>Male</w:t>
            </w:r>
          </w:p>
        </w:tc>
        <w:tc>
          <w:tcPr>
            <w:tcW w:w="505" w:type="dxa"/>
            <w:tcBorders>
              <w:top w:val="nil"/>
              <w:left w:val="nil"/>
              <w:bottom w:val="single" w:sz="4" w:space="0" w:color="auto"/>
              <w:right w:val="nil"/>
            </w:tcBorders>
            <w:shd w:val="clear" w:color="auto" w:fill="auto"/>
            <w:noWrap/>
            <w:vAlign w:val="bottom"/>
          </w:tcPr>
          <w:p w14:paraId="6E617540" w14:textId="77777777" w:rsidR="007E1315" w:rsidRPr="000F4C0B" w:rsidRDefault="007E1315" w:rsidP="007E1315">
            <w:pPr>
              <w:spacing w:before="2" w:after="2"/>
              <w:jc w:val="center"/>
              <w:rPr>
                <w:rFonts w:ascii="Cambria" w:hAnsi="Cambria"/>
                <w:sz w:val="20"/>
              </w:rPr>
            </w:pPr>
            <w:r w:rsidRPr="000F4C0B">
              <w:rPr>
                <w:rFonts w:ascii="Cambria" w:hAnsi="Cambria"/>
                <w:sz w:val="20"/>
              </w:rPr>
              <w:t>1</w:t>
            </w:r>
          </w:p>
        </w:tc>
      </w:tr>
      <w:tr w:rsidR="007E1315" w:rsidRPr="000F4C0B" w14:paraId="2A76BFC2" w14:textId="77777777">
        <w:trPr>
          <w:trHeight w:val="260"/>
        </w:trPr>
        <w:tc>
          <w:tcPr>
            <w:tcW w:w="5555" w:type="dxa"/>
            <w:gridSpan w:val="2"/>
            <w:tcBorders>
              <w:top w:val="single" w:sz="4" w:space="0" w:color="auto"/>
              <w:left w:val="nil"/>
              <w:bottom w:val="nil"/>
              <w:right w:val="nil"/>
            </w:tcBorders>
            <w:shd w:val="clear" w:color="auto" w:fill="auto"/>
            <w:noWrap/>
            <w:vAlign w:val="bottom"/>
          </w:tcPr>
          <w:p w14:paraId="35A2EBE3" w14:textId="77777777" w:rsidR="007E1315" w:rsidRPr="000F4C0B" w:rsidRDefault="007E1315" w:rsidP="007E1315">
            <w:pPr>
              <w:spacing w:before="2" w:after="2"/>
              <w:jc w:val="right"/>
              <w:rPr>
                <w:rFonts w:ascii="Cambria" w:hAnsi="Cambria"/>
                <w:sz w:val="20"/>
              </w:rPr>
            </w:pPr>
            <w:r w:rsidRPr="000F4C0B">
              <w:rPr>
                <w:rFonts w:ascii="Cambria" w:hAnsi="Cambria"/>
                <w:sz w:val="20"/>
              </w:rPr>
              <w:t>Total</w:t>
            </w:r>
          </w:p>
        </w:tc>
        <w:tc>
          <w:tcPr>
            <w:tcW w:w="505" w:type="dxa"/>
            <w:tcBorders>
              <w:top w:val="nil"/>
              <w:left w:val="nil"/>
              <w:bottom w:val="nil"/>
              <w:right w:val="nil"/>
            </w:tcBorders>
            <w:shd w:val="clear" w:color="auto" w:fill="auto"/>
            <w:noWrap/>
            <w:vAlign w:val="bottom"/>
          </w:tcPr>
          <w:p w14:paraId="464043D3" w14:textId="77777777" w:rsidR="007E1315" w:rsidRPr="000F4C0B" w:rsidRDefault="007E1315" w:rsidP="007E1315">
            <w:pPr>
              <w:spacing w:before="2" w:after="2"/>
              <w:jc w:val="center"/>
              <w:rPr>
                <w:rFonts w:ascii="Cambria" w:hAnsi="Cambria"/>
                <w:sz w:val="20"/>
              </w:rPr>
            </w:pPr>
            <w:r w:rsidRPr="000F4C0B">
              <w:rPr>
                <w:rFonts w:ascii="Cambria" w:hAnsi="Cambria"/>
                <w:sz w:val="20"/>
              </w:rPr>
              <w:t>11</w:t>
            </w:r>
          </w:p>
        </w:tc>
      </w:tr>
    </w:tbl>
    <w:p w14:paraId="28A7419B" w14:textId="77777777" w:rsidR="00C469B8" w:rsidRDefault="00C469B8"/>
    <w:p w14:paraId="338C9FC4" w14:textId="77777777" w:rsidR="009773E1" w:rsidRPr="00A6788C" w:rsidRDefault="00C469B8">
      <w:pPr>
        <w:rPr>
          <w:u w:val="single"/>
        </w:rPr>
      </w:pPr>
      <w:r w:rsidRPr="00A6788C">
        <w:rPr>
          <w:u w:val="single"/>
        </w:rPr>
        <w:t>Reasons for enrolling in MCA</w:t>
      </w:r>
    </w:p>
    <w:p w14:paraId="34D9EE7B" w14:textId="77777777" w:rsidR="009773E1" w:rsidRDefault="004603CA">
      <w:r>
        <w:t>Students did not hesitate to share the</w:t>
      </w:r>
      <w:r w:rsidR="009C60EE">
        <w:t>ir</w:t>
      </w:r>
      <w:r>
        <w:t xml:space="preserve"> reasons </w:t>
      </w:r>
      <w:r w:rsidR="009C60EE">
        <w:t>for enrolling in MCA. The table below summarizes their responses.</w:t>
      </w:r>
    </w:p>
    <w:p w14:paraId="279EBB14" w14:textId="77777777" w:rsidR="002B352F" w:rsidRDefault="002B352F"/>
    <w:tbl>
      <w:tblPr>
        <w:tblW w:w="7928" w:type="dxa"/>
        <w:tblInd w:w="95" w:type="dxa"/>
        <w:tblLook w:val="0000" w:firstRow="0" w:lastRow="0" w:firstColumn="0" w:lastColumn="0" w:noHBand="0" w:noVBand="0"/>
      </w:tblPr>
      <w:tblGrid>
        <w:gridCol w:w="6763"/>
        <w:gridCol w:w="549"/>
        <w:gridCol w:w="616"/>
      </w:tblGrid>
      <w:tr w:rsidR="00566FEA" w:rsidRPr="00566FEA" w14:paraId="17740B1E" w14:textId="77777777">
        <w:trPr>
          <w:trHeight w:val="300"/>
        </w:trPr>
        <w:tc>
          <w:tcPr>
            <w:tcW w:w="7928" w:type="dxa"/>
            <w:gridSpan w:val="3"/>
            <w:tcBorders>
              <w:top w:val="nil"/>
              <w:left w:val="nil"/>
              <w:bottom w:val="single" w:sz="4" w:space="0" w:color="auto"/>
              <w:right w:val="nil"/>
            </w:tcBorders>
            <w:shd w:val="clear" w:color="auto" w:fill="auto"/>
            <w:noWrap/>
            <w:vAlign w:val="bottom"/>
          </w:tcPr>
          <w:p w14:paraId="0F7BB24E" w14:textId="77777777" w:rsidR="00566FEA" w:rsidRPr="00566FEA" w:rsidRDefault="00566FEA" w:rsidP="00566FEA">
            <w:pPr>
              <w:rPr>
                <w:rFonts w:ascii="Cambria" w:hAnsi="Cambria"/>
                <w:b/>
                <w:bCs/>
                <w:szCs w:val="24"/>
              </w:rPr>
            </w:pPr>
            <w:r w:rsidRPr="00566FEA">
              <w:rPr>
                <w:rFonts w:ascii="Cambria" w:hAnsi="Cambria"/>
                <w:b/>
                <w:bCs/>
                <w:szCs w:val="24"/>
              </w:rPr>
              <w:t>Reasons That Students Provided to Initiate their Enrollment in MCA</w:t>
            </w:r>
          </w:p>
        </w:tc>
      </w:tr>
      <w:tr w:rsidR="00566FEA" w:rsidRPr="00566FEA" w14:paraId="2B03FC3A" w14:textId="77777777">
        <w:trPr>
          <w:trHeight w:val="260"/>
        </w:trPr>
        <w:tc>
          <w:tcPr>
            <w:tcW w:w="6763" w:type="dxa"/>
            <w:tcBorders>
              <w:top w:val="single" w:sz="4" w:space="0" w:color="auto"/>
              <w:left w:val="nil"/>
              <w:bottom w:val="single" w:sz="4" w:space="0" w:color="auto"/>
              <w:right w:val="nil"/>
            </w:tcBorders>
            <w:shd w:val="clear" w:color="auto" w:fill="auto"/>
            <w:noWrap/>
            <w:vAlign w:val="bottom"/>
          </w:tcPr>
          <w:p w14:paraId="59DB3AE4" w14:textId="77777777" w:rsidR="00566FEA" w:rsidRPr="00566FEA" w:rsidRDefault="00566FEA" w:rsidP="00566FEA">
            <w:pPr>
              <w:jc w:val="center"/>
              <w:rPr>
                <w:rFonts w:ascii="Cambria" w:hAnsi="Cambria"/>
                <w:b/>
                <w:bCs/>
                <w:sz w:val="20"/>
              </w:rPr>
            </w:pPr>
            <w:r w:rsidRPr="00566FEA">
              <w:rPr>
                <w:rFonts w:ascii="Cambria" w:hAnsi="Cambria"/>
                <w:b/>
                <w:bCs/>
                <w:sz w:val="20"/>
              </w:rPr>
              <w:t>Issue at previous school</w:t>
            </w:r>
          </w:p>
        </w:tc>
        <w:tc>
          <w:tcPr>
            <w:tcW w:w="549" w:type="dxa"/>
            <w:tcBorders>
              <w:top w:val="single" w:sz="4" w:space="0" w:color="auto"/>
              <w:left w:val="nil"/>
              <w:bottom w:val="single" w:sz="4" w:space="0" w:color="auto"/>
              <w:right w:val="nil"/>
            </w:tcBorders>
            <w:shd w:val="clear" w:color="auto" w:fill="auto"/>
            <w:noWrap/>
            <w:vAlign w:val="bottom"/>
          </w:tcPr>
          <w:p w14:paraId="4A6F111F" w14:textId="77777777" w:rsidR="00566FEA" w:rsidRPr="00566FEA" w:rsidRDefault="00566FEA" w:rsidP="00566FEA">
            <w:pPr>
              <w:jc w:val="center"/>
              <w:rPr>
                <w:rFonts w:ascii="Cambria" w:hAnsi="Cambria"/>
                <w:sz w:val="20"/>
              </w:rPr>
            </w:pPr>
            <w:r w:rsidRPr="00566FEA">
              <w:rPr>
                <w:rFonts w:ascii="Cambria" w:hAnsi="Cambria"/>
                <w:sz w:val="20"/>
              </w:rPr>
              <w:t>*N=</w:t>
            </w:r>
          </w:p>
        </w:tc>
        <w:tc>
          <w:tcPr>
            <w:tcW w:w="616" w:type="dxa"/>
            <w:tcBorders>
              <w:top w:val="single" w:sz="4" w:space="0" w:color="auto"/>
              <w:left w:val="nil"/>
              <w:bottom w:val="single" w:sz="4" w:space="0" w:color="auto"/>
              <w:right w:val="nil"/>
            </w:tcBorders>
            <w:shd w:val="clear" w:color="auto" w:fill="auto"/>
            <w:noWrap/>
            <w:vAlign w:val="bottom"/>
          </w:tcPr>
          <w:p w14:paraId="21F0B95D" w14:textId="77777777" w:rsidR="00566FEA" w:rsidRPr="00566FEA" w:rsidRDefault="00566FEA" w:rsidP="00566FEA">
            <w:pPr>
              <w:jc w:val="center"/>
              <w:rPr>
                <w:rFonts w:ascii="Cambria" w:hAnsi="Cambria"/>
                <w:sz w:val="20"/>
              </w:rPr>
            </w:pPr>
            <w:r w:rsidRPr="00566FEA">
              <w:rPr>
                <w:rFonts w:ascii="Cambria" w:hAnsi="Cambria"/>
                <w:sz w:val="20"/>
              </w:rPr>
              <w:t>%=</w:t>
            </w:r>
          </w:p>
        </w:tc>
      </w:tr>
      <w:tr w:rsidR="00566FEA" w:rsidRPr="00566FEA" w14:paraId="29EEA384" w14:textId="77777777">
        <w:trPr>
          <w:trHeight w:val="260"/>
        </w:trPr>
        <w:tc>
          <w:tcPr>
            <w:tcW w:w="6763" w:type="dxa"/>
            <w:tcBorders>
              <w:top w:val="nil"/>
              <w:left w:val="nil"/>
              <w:bottom w:val="nil"/>
              <w:right w:val="nil"/>
            </w:tcBorders>
            <w:shd w:val="clear" w:color="auto" w:fill="auto"/>
            <w:noWrap/>
            <w:vAlign w:val="bottom"/>
          </w:tcPr>
          <w:p w14:paraId="52F015EF" w14:textId="77777777" w:rsidR="00566FEA" w:rsidRPr="00566FEA" w:rsidRDefault="00566FEA" w:rsidP="00566FEA">
            <w:pPr>
              <w:rPr>
                <w:rFonts w:ascii="Cambria" w:hAnsi="Cambria"/>
                <w:sz w:val="20"/>
              </w:rPr>
            </w:pPr>
            <w:r w:rsidRPr="00566FEA">
              <w:rPr>
                <w:rFonts w:ascii="Cambria" w:hAnsi="Cambria"/>
                <w:sz w:val="20"/>
              </w:rPr>
              <w:t>Special educa</w:t>
            </w:r>
            <w:r w:rsidR="00B96F72">
              <w:rPr>
                <w:rFonts w:ascii="Cambria" w:hAnsi="Cambria"/>
                <w:sz w:val="20"/>
              </w:rPr>
              <w:t>tion student,</w:t>
            </w:r>
            <w:r w:rsidR="00D7478C">
              <w:rPr>
                <w:rFonts w:ascii="Cambria" w:hAnsi="Cambria"/>
                <w:sz w:val="20"/>
              </w:rPr>
              <w:t xml:space="preserve"> student</w:t>
            </w:r>
            <w:r w:rsidR="00B96F72">
              <w:rPr>
                <w:rFonts w:ascii="Cambria" w:hAnsi="Cambria"/>
                <w:sz w:val="20"/>
              </w:rPr>
              <w:t xml:space="preserve"> perceived incomplete implementation</w:t>
            </w:r>
          </w:p>
        </w:tc>
        <w:tc>
          <w:tcPr>
            <w:tcW w:w="549" w:type="dxa"/>
            <w:tcBorders>
              <w:top w:val="nil"/>
              <w:left w:val="nil"/>
              <w:bottom w:val="nil"/>
              <w:right w:val="nil"/>
            </w:tcBorders>
            <w:shd w:val="clear" w:color="auto" w:fill="auto"/>
            <w:noWrap/>
            <w:vAlign w:val="bottom"/>
          </w:tcPr>
          <w:p w14:paraId="5F865BFF" w14:textId="77777777" w:rsidR="00566FEA" w:rsidRPr="00566FEA" w:rsidRDefault="00566FEA" w:rsidP="00566FEA">
            <w:pPr>
              <w:jc w:val="center"/>
              <w:rPr>
                <w:rFonts w:ascii="Cambria" w:hAnsi="Cambria"/>
                <w:sz w:val="20"/>
              </w:rPr>
            </w:pPr>
            <w:r w:rsidRPr="00566FEA">
              <w:rPr>
                <w:rFonts w:ascii="Cambria" w:hAnsi="Cambria"/>
                <w:sz w:val="20"/>
              </w:rPr>
              <w:t>5</w:t>
            </w:r>
          </w:p>
        </w:tc>
        <w:tc>
          <w:tcPr>
            <w:tcW w:w="616" w:type="dxa"/>
            <w:tcBorders>
              <w:top w:val="nil"/>
              <w:left w:val="nil"/>
              <w:bottom w:val="nil"/>
              <w:right w:val="nil"/>
            </w:tcBorders>
            <w:shd w:val="clear" w:color="auto" w:fill="auto"/>
            <w:noWrap/>
            <w:vAlign w:val="bottom"/>
          </w:tcPr>
          <w:p w14:paraId="40842E3D" w14:textId="77777777" w:rsidR="00566FEA" w:rsidRPr="00566FEA" w:rsidRDefault="00566FEA" w:rsidP="00566FEA">
            <w:pPr>
              <w:jc w:val="center"/>
              <w:rPr>
                <w:rFonts w:ascii="Cambria" w:hAnsi="Cambria"/>
                <w:sz w:val="20"/>
              </w:rPr>
            </w:pPr>
            <w:r w:rsidRPr="00566FEA">
              <w:rPr>
                <w:rFonts w:ascii="Cambria" w:hAnsi="Cambria"/>
                <w:sz w:val="20"/>
              </w:rPr>
              <w:t>45%</w:t>
            </w:r>
          </w:p>
        </w:tc>
      </w:tr>
      <w:tr w:rsidR="00566FEA" w:rsidRPr="00566FEA" w14:paraId="34682D85" w14:textId="77777777">
        <w:trPr>
          <w:trHeight w:val="260"/>
        </w:trPr>
        <w:tc>
          <w:tcPr>
            <w:tcW w:w="6763" w:type="dxa"/>
            <w:tcBorders>
              <w:top w:val="nil"/>
              <w:left w:val="nil"/>
              <w:bottom w:val="nil"/>
              <w:right w:val="nil"/>
            </w:tcBorders>
            <w:shd w:val="clear" w:color="auto" w:fill="auto"/>
            <w:noWrap/>
            <w:vAlign w:val="bottom"/>
          </w:tcPr>
          <w:p w14:paraId="4303D220" w14:textId="77777777" w:rsidR="00566FEA" w:rsidRPr="00566FEA" w:rsidRDefault="00566FEA" w:rsidP="00566FEA">
            <w:pPr>
              <w:rPr>
                <w:rFonts w:ascii="Cambria" w:hAnsi="Cambria"/>
                <w:sz w:val="20"/>
              </w:rPr>
            </w:pPr>
            <w:r w:rsidRPr="00566FEA">
              <w:rPr>
                <w:rFonts w:ascii="Cambria" w:hAnsi="Cambria"/>
                <w:sz w:val="20"/>
              </w:rPr>
              <w:t>Anxiety issues, extremely shy</w:t>
            </w:r>
          </w:p>
        </w:tc>
        <w:tc>
          <w:tcPr>
            <w:tcW w:w="549" w:type="dxa"/>
            <w:tcBorders>
              <w:top w:val="nil"/>
              <w:left w:val="nil"/>
              <w:bottom w:val="nil"/>
              <w:right w:val="nil"/>
            </w:tcBorders>
            <w:shd w:val="clear" w:color="auto" w:fill="auto"/>
            <w:noWrap/>
            <w:vAlign w:val="bottom"/>
          </w:tcPr>
          <w:p w14:paraId="04A0E0EF" w14:textId="77777777" w:rsidR="00566FEA" w:rsidRPr="00566FEA" w:rsidRDefault="00566FEA" w:rsidP="00566FEA">
            <w:pPr>
              <w:jc w:val="center"/>
              <w:rPr>
                <w:rFonts w:ascii="Cambria" w:hAnsi="Cambria"/>
                <w:sz w:val="20"/>
              </w:rPr>
            </w:pPr>
            <w:r w:rsidRPr="00566FEA">
              <w:rPr>
                <w:rFonts w:ascii="Cambria" w:hAnsi="Cambria"/>
                <w:sz w:val="20"/>
              </w:rPr>
              <w:t>4</w:t>
            </w:r>
          </w:p>
        </w:tc>
        <w:tc>
          <w:tcPr>
            <w:tcW w:w="616" w:type="dxa"/>
            <w:tcBorders>
              <w:top w:val="nil"/>
              <w:left w:val="nil"/>
              <w:bottom w:val="nil"/>
              <w:right w:val="nil"/>
            </w:tcBorders>
            <w:shd w:val="clear" w:color="auto" w:fill="auto"/>
            <w:noWrap/>
            <w:vAlign w:val="bottom"/>
          </w:tcPr>
          <w:p w14:paraId="2AE1D2FE" w14:textId="77777777" w:rsidR="00566FEA" w:rsidRPr="00566FEA" w:rsidRDefault="00566FEA" w:rsidP="00566FEA">
            <w:pPr>
              <w:jc w:val="center"/>
              <w:rPr>
                <w:rFonts w:ascii="Cambria" w:hAnsi="Cambria"/>
                <w:sz w:val="20"/>
              </w:rPr>
            </w:pPr>
            <w:r w:rsidRPr="00566FEA">
              <w:rPr>
                <w:rFonts w:ascii="Cambria" w:hAnsi="Cambria"/>
                <w:sz w:val="20"/>
              </w:rPr>
              <w:t>36%</w:t>
            </w:r>
          </w:p>
        </w:tc>
      </w:tr>
      <w:tr w:rsidR="00566FEA" w:rsidRPr="00566FEA" w14:paraId="59347CE7" w14:textId="77777777">
        <w:trPr>
          <w:trHeight w:val="260"/>
        </w:trPr>
        <w:tc>
          <w:tcPr>
            <w:tcW w:w="6763" w:type="dxa"/>
            <w:tcBorders>
              <w:top w:val="nil"/>
              <w:left w:val="nil"/>
              <w:bottom w:val="nil"/>
              <w:right w:val="nil"/>
            </w:tcBorders>
            <w:shd w:val="clear" w:color="auto" w:fill="auto"/>
            <w:noWrap/>
            <w:vAlign w:val="bottom"/>
          </w:tcPr>
          <w:p w14:paraId="1BA71997" w14:textId="77777777" w:rsidR="00566FEA" w:rsidRPr="00566FEA" w:rsidRDefault="00566FEA" w:rsidP="00566FEA">
            <w:pPr>
              <w:rPr>
                <w:rFonts w:ascii="Cambria" w:hAnsi="Cambria"/>
                <w:sz w:val="20"/>
              </w:rPr>
            </w:pPr>
            <w:r w:rsidRPr="00566FEA">
              <w:rPr>
                <w:rFonts w:ascii="Cambria" w:hAnsi="Cambria"/>
                <w:sz w:val="20"/>
              </w:rPr>
              <w:t>Perceived lack of teacher support</w:t>
            </w:r>
          </w:p>
        </w:tc>
        <w:tc>
          <w:tcPr>
            <w:tcW w:w="549" w:type="dxa"/>
            <w:tcBorders>
              <w:top w:val="nil"/>
              <w:left w:val="nil"/>
              <w:bottom w:val="nil"/>
              <w:right w:val="nil"/>
            </w:tcBorders>
            <w:shd w:val="clear" w:color="auto" w:fill="auto"/>
            <w:noWrap/>
            <w:vAlign w:val="bottom"/>
          </w:tcPr>
          <w:p w14:paraId="748D7A43" w14:textId="77777777" w:rsidR="00566FEA" w:rsidRPr="00566FEA" w:rsidRDefault="00566FEA" w:rsidP="00566FEA">
            <w:pPr>
              <w:jc w:val="center"/>
              <w:rPr>
                <w:rFonts w:ascii="Cambria" w:hAnsi="Cambria"/>
                <w:sz w:val="20"/>
              </w:rPr>
            </w:pPr>
            <w:r w:rsidRPr="00566FEA">
              <w:rPr>
                <w:rFonts w:ascii="Cambria" w:hAnsi="Cambria"/>
                <w:sz w:val="20"/>
              </w:rPr>
              <w:t>4</w:t>
            </w:r>
          </w:p>
        </w:tc>
        <w:tc>
          <w:tcPr>
            <w:tcW w:w="616" w:type="dxa"/>
            <w:tcBorders>
              <w:top w:val="nil"/>
              <w:left w:val="nil"/>
              <w:bottom w:val="nil"/>
              <w:right w:val="nil"/>
            </w:tcBorders>
            <w:shd w:val="clear" w:color="auto" w:fill="auto"/>
            <w:noWrap/>
            <w:vAlign w:val="bottom"/>
          </w:tcPr>
          <w:p w14:paraId="72985652" w14:textId="77777777" w:rsidR="00566FEA" w:rsidRPr="00566FEA" w:rsidRDefault="00566FEA" w:rsidP="00566FEA">
            <w:pPr>
              <w:jc w:val="center"/>
              <w:rPr>
                <w:rFonts w:ascii="Cambria" w:hAnsi="Cambria"/>
                <w:sz w:val="20"/>
              </w:rPr>
            </w:pPr>
            <w:r w:rsidRPr="00566FEA">
              <w:rPr>
                <w:rFonts w:ascii="Cambria" w:hAnsi="Cambria"/>
                <w:sz w:val="20"/>
              </w:rPr>
              <w:t>36%</w:t>
            </w:r>
          </w:p>
        </w:tc>
      </w:tr>
      <w:tr w:rsidR="00566FEA" w:rsidRPr="00566FEA" w14:paraId="13FE54A9" w14:textId="77777777">
        <w:trPr>
          <w:trHeight w:val="260"/>
        </w:trPr>
        <w:tc>
          <w:tcPr>
            <w:tcW w:w="6763" w:type="dxa"/>
            <w:tcBorders>
              <w:top w:val="nil"/>
              <w:left w:val="nil"/>
              <w:bottom w:val="nil"/>
              <w:right w:val="nil"/>
            </w:tcBorders>
            <w:shd w:val="clear" w:color="auto" w:fill="auto"/>
            <w:noWrap/>
            <w:vAlign w:val="bottom"/>
          </w:tcPr>
          <w:p w14:paraId="4DA88029" w14:textId="77777777" w:rsidR="00566FEA" w:rsidRPr="00566FEA" w:rsidRDefault="00566FEA" w:rsidP="00566FEA">
            <w:pPr>
              <w:rPr>
                <w:rFonts w:ascii="Cambria" w:hAnsi="Cambria"/>
                <w:sz w:val="20"/>
              </w:rPr>
            </w:pPr>
            <w:r w:rsidRPr="00566FEA">
              <w:rPr>
                <w:rFonts w:ascii="Cambria" w:hAnsi="Cambria"/>
                <w:sz w:val="20"/>
              </w:rPr>
              <w:t>Bullying</w:t>
            </w:r>
          </w:p>
        </w:tc>
        <w:tc>
          <w:tcPr>
            <w:tcW w:w="549" w:type="dxa"/>
            <w:tcBorders>
              <w:top w:val="nil"/>
              <w:left w:val="nil"/>
              <w:bottom w:val="nil"/>
              <w:right w:val="nil"/>
            </w:tcBorders>
            <w:shd w:val="clear" w:color="auto" w:fill="auto"/>
            <w:noWrap/>
            <w:vAlign w:val="bottom"/>
          </w:tcPr>
          <w:p w14:paraId="5449815B" w14:textId="77777777" w:rsidR="00566FEA" w:rsidRPr="00566FEA" w:rsidRDefault="00566FEA" w:rsidP="00566FEA">
            <w:pPr>
              <w:jc w:val="center"/>
              <w:rPr>
                <w:rFonts w:ascii="Cambria" w:hAnsi="Cambria"/>
                <w:sz w:val="20"/>
              </w:rPr>
            </w:pPr>
            <w:r w:rsidRPr="00566FEA">
              <w:rPr>
                <w:rFonts w:ascii="Cambria" w:hAnsi="Cambria"/>
                <w:sz w:val="20"/>
              </w:rPr>
              <w:t>3</w:t>
            </w:r>
          </w:p>
        </w:tc>
        <w:tc>
          <w:tcPr>
            <w:tcW w:w="616" w:type="dxa"/>
            <w:tcBorders>
              <w:top w:val="nil"/>
              <w:left w:val="nil"/>
              <w:bottom w:val="nil"/>
              <w:right w:val="nil"/>
            </w:tcBorders>
            <w:shd w:val="clear" w:color="auto" w:fill="auto"/>
            <w:noWrap/>
            <w:vAlign w:val="bottom"/>
          </w:tcPr>
          <w:p w14:paraId="22F45F72" w14:textId="77777777" w:rsidR="00566FEA" w:rsidRPr="00566FEA" w:rsidRDefault="00566FEA" w:rsidP="00566FEA">
            <w:pPr>
              <w:jc w:val="center"/>
              <w:rPr>
                <w:rFonts w:ascii="Cambria" w:hAnsi="Cambria"/>
                <w:sz w:val="20"/>
              </w:rPr>
            </w:pPr>
            <w:r w:rsidRPr="00566FEA">
              <w:rPr>
                <w:rFonts w:ascii="Cambria" w:hAnsi="Cambria"/>
                <w:sz w:val="20"/>
              </w:rPr>
              <w:t>27%</w:t>
            </w:r>
          </w:p>
        </w:tc>
      </w:tr>
      <w:tr w:rsidR="00566FEA" w:rsidRPr="00566FEA" w14:paraId="197B6E03" w14:textId="77777777">
        <w:trPr>
          <w:trHeight w:val="260"/>
        </w:trPr>
        <w:tc>
          <w:tcPr>
            <w:tcW w:w="6763" w:type="dxa"/>
            <w:tcBorders>
              <w:top w:val="nil"/>
              <w:left w:val="nil"/>
              <w:bottom w:val="single" w:sz="4" w:space="0" w:color="auto"/>
              <w:right w:val="nil"/>
            </w:tcBorders>
            <w:shd w:val="clear" w:color="auto" w:fill="auto"/>
            <w:noWrap/>
            <w:vAlign w:val="bottom"/>
          </w:tcPr>
          <w:p w14:paraId="1F028C5F" w14:textId="77777777" w:rsidR="00566FEA" w:rsidRPr="00566FEA" w:rsidRDefault="00566FEA" w:rsidP="00566FEA">
            <w:pPr>
              <w:rPr>
                <w:rFonts w:ascii="Cambria" w:hAnsi="Cambria"/>
                <w:sz w:val="20"/>
              </w:rPr>
            </w:pPr>
            <w:r w:rsidRPr="00566FEA">
              <w:rPr>
                <w:rFonts w:ascii="Cambria" w:hAnsi="Cambria"/>
                <w:sz w:val="20"/>
              </w:rPr>
              <w:t>Schedule of individual sport elite training</w:t>
            </w:r>
          </w:p>
        </w:tc>
        <w:tc>
          <w:tcPr>
            <w:tcW w:w="549" w:type="dxa"/>
            <w:tcBorders>
              <w:top w:val="nil"/>
              <w:left w:val="nil"/>
              <w:bottom w:val="single" w:sz="4" w:space="0" w:color="auto"/>
              <w:right w:val="nil"/>
            </w:tcBorders>
            <w:shd w:val="clear" w:color="auto" w:fill="auto"/>
            <w:noWrap/>
            <w:vAlign w:val="bottom"/>
          </w:tcPr>
          <w:p w14:paraId="3FCFDC19" w14:textId="77777777" w:rsidR="00566FEA" w:rsidRPr="00566FEA" w:rsidRDefault="00566FEA" w:rsidP="00566FEA">
            <w:pPr>
              <w:jc w:val="center"/>
              <w:rPr>
                <w:rFonts w:ascii="Cambria" w:hAnsi="Cambria"/>
                <w:sz w:val="20"/>
              </w:rPr>
            </w:pPr>
            <w:r w:rsidRPr="00566FEA">
              <w:rPr>
                <w:rFonts w:ascii="Cambria" w:hAnsi="Cambria"/>
                <w:sz w:val="20"/>
              </w:rPr>
              <w:t>1</w:t>
            </w:r>
          </w:p>
        </w:tc>
        <w:tc>
          <w:tcPr>
            <w:tcW w:w="616" w:type="dxa"/>
            <w:tcBorders>
              <w:top w:val="nil"/>
              <w:left w:val="nil"/>
              <w:bottom w:val="single" w:sz="4" w:space="0" w:color="auto"/>
              <w:right w:val="nil"/>
            </w:tcBorders>
            <w:shd w:val="clear" w:color="auto" w:fill="auto"/>
            <w:noWrap/>
            <w:vAlign w:val="bottom"/>
          </w:tcPr>
          <w:p w14:paraId="243B7EC7" w14:textId="77777777" w:rsidR="00566FEA" w:rsidRPr="00566FEA" w:rsidRDefault="00566FEA" w:rsidP="00566FEA">
            <w:pPr>
              <w:jc w:val="center"/>
              <w:rPr>
                <w:rFonts w:ascii="Cambria" w:hAnsi="Cambria"/>
                <w:sz w:val="20"/>
              </w:rPr>
            </w:pPr>
            <w:r w:rsidRPr="00566FEA">
              <w:rPr>
                <w:rFonts w:ascii="Cambria" w:hAnsi="Cambria"/>
                <w:sz w:val="20"/>
              </w:rPr>
              <w:t>9%</w:t>
            </w:r>
          </w:p>
        </w:tc>
      </w:tr>
      <w:tr w:rsidR="00566FEA" w:rsidRPr="00566FEA" w14:paraId="31B9E529" w14:textId="77777777">
        <w:trPr>
          <w:trHeight w:val="260"/>
        </w:trPr>
        <w:tc>
          <w:tcPr>
            <w:tcW w:w="6763" w:type="dxa"/>
            <w:tcBorders>
              <w:top w:val="nil"/>
              <w:left w:val="nil"/>
              <w:bottom w:val="nil"/>
              <w:right w:val="nil"/>
            </w:tcBorders>
            <w:shd w:val="clear" w:color="auto" w:fill="auto"/>
            <w:noWrap/>
            <w:vAlign w:val="bottom"/>
          </w:tcPr>
          <w:p w14:paraId="2F383B23" w14:textId="77777777" w:rsidR="00566FEA" w:rsidRPr="00566FEA" w:rsidRDefault="00566FEA" w:rsidP="00566FEA">
            <w:pPr>
              <w:rPr>
                <w:rFonts w:ascii="Cambria" w:hAnsi="Cambria"/>
                <w:sz w:val="16"/>
                <w:szCs w:val="16"/>
              </w:rPr>
            </w:pPr>
            <w:r w:rsidRPr="00566FEA">
              <w:rPr>
                <w:rFonts w:ascii="Cambria" w:hAnsi="Cambria"/>
                <w:sz w:val="16"/>
                <w:szCs w:val="16"/>
              </w:rPr>
              <w:t>*Total of eleven students interviewed; some students identified more than one issue</w:t>
            </w:r>
          </w:p>
        </w:tc>
        <w:tc>
          <w:tcPr>
            <w:tcW w:w="549" w:type="dxa"/>
            <w:tcBorders>
              <w:top w:val="nil"/>
              <w:left w:val="nil"/>
              <w:bottom w:val="nil"/>
              <w:right w:val="nil"/>
            </w:tcBorders>
            <w:shd w:val="clear" w:color="auto" w:fill="auto"/>
            <w:noWrap/>
            <w:vAlign w:val="bottom"/>
          </w:tcPr>
          <w:p w14:paraId="1B418396" w14:textId="77777777" w:rsidR="00566FEA" w:rsidRPr="00566FEA" w:rsidRDefault="00566FEA" w:rsidP="00566FEA">
            <w:pPr>
              <w:jc w:val="center"/>
              <w:rPr>
                <w:rFonts w:ascii="Cambria" w:hAnsi="Cambria"/>
                <w:sz w:val="20"/>
              </w:rPr>
            </w:pPr>
          </w:p>
        </w:tc>
        <w:tc>
          <w:tcPr>
            <w:tcW w:w="616" w:type="dxa"/>
            <w:tcBorders>
              <w:top w:val="nil"/>
              <w:left w:val="nil"/>
              <w:bottom w:val="nil"/>
              <w:right w:val="nil"/>
            </w:tcBorders>
            <w:shd w:val="clear" w:color="auto" w:fill="auto"/>
            <w:noWrap/>
            <w:vAlign w:val="bottom"/>
          </w:tcPr>
          <w:p w14:paraId="3B61CB1D" w14:textId="77777777" w:rsidR="00566FEA" w:rsidRPr="00566FEA" w:rsidRDefault="00566FEA" w:rsidP="00566FEA">
            <w:pPr>
              <w:jc w:val="center"/>
              <w:rPr>
                <w:rFonts w:ascii="Cambria" w:hAnsi="Cambria"/>
                <w:sz w:val="20"/>
              </w:rPr>
            </w:pPr>
          </w:p>
        </w:tc>
      </w:tr>
    </w:tbl>
    <w:p w14:paraId="439936A1" w14:textId="77777777" w:rsidR="00FD020A" w:rsidRDefault="00FD020A"/>
    <w:p w14:paraId="67D18512" w14:textId="77777777" w:rsidR="00FD020A" w:rsidRDefault="003A0A3D">
      <w:r>
        <w:t xml:space="preserve">Note that several of the students identified more than one issue that led to their family’s decision to enroll them </w:t>
      </w:r>
      <w:r w:rsidR="007C61DC">
        <w:t>in MCA.</w:t>
      </w:r>
    </w:p>
    <w:p w14:paraId="6BEAE16C" w14:textId="77777777" w:rsidR="002B352F" w:rsidRDefault="002B352F"/>
    <w:p w14:paraId="2CD6DCEE" w14:textId="77777777" w:rsidR="007C61DC" w:rsidRDefault="009C60EE">
      <w:r>
        <w:t>Nearly</w:t>
      </w:r>
      <w:r w:rsidR="00FD020A">
        <w:t xml:space="preserve"> half of the students interviewed</w:t>
      </w:r>
      <w:r>
        <w:t xml:space="preserve"> identified themselves as having </w:t>
      </w:r>
      <w:r w:rsidR="000A112A">
        <w:t>an IEP or being on a 504 plan, and each of these that did so expressed their sense that the</w:t>
      </w:r>
      <w:r w:rsidR="00FD020A">
        <w:t>ir</w:t>
      </w:r>
      <w:r w:rsidR="000A112A">
        <w:t xml:space="preserve"> IEP or the</w:t>
      </w:r>
      <w:r w:rsidR="00FD020A">
        <w:t>ir</w:t>
      </w:r>
      <w:r w:rsidR="000A112A">
        <w:t xml:space="preserve"> 504 plan </w:t>
      </w:r>
      <w:r w:rsidR="00FD020A">
        <w:t>was not being fully implemented.</w:t>
      </w:r>
    </w:p>
    <w:p w14:paraId="49E65121" w14:textId="77777777" w:rsidR="007C61DC" w:rsidRDefault="007C61DC"/>
    <w:p w14:paraId="23C34172" w14:textId="77777777" w:rsidR="00057355" w:rsidRDefault="007C61DC">
      <w:r>
        <w:t>More than a third of the student</w:t>
      </w:r>
      <w:r w:rsidR="00057355">
        <w:t>s</w:t>
      </w:r>
      <w:r>
        <w:t xml:space="preserve"> described themselves as being extremely shy, or being so anxious about going to school that they would become physically ill</w:t>
      </w:r>
      <w:r w:rsidR="00057355">
        <w:t>, and some of them described experiencing both of these issues.</w:t>
      </w:r>
    </w:p>
    <w:p w14:paraId="14B27FD1" w14:textId="77777777" w:rsidR="00057355" w:rsidRDefault="00057355"/>
    <w:p w14:paraId="1EDE40C1" w14:textId="77777777" w:rsidR="001C0377" w:rsidRDefault="00057355">
      <w:r>
        <w:t xml:space="preserve">More than a third of the students </w:t>
      </w:r>
      <w:r w:rsidR="00552326">
        <w:t>did not feel that they were receiving sufficient teacher support or attention to be able to learn in the context of their large classes.</w:t>
      </w:r>
      <w:r w:rsidR="00D40A67">
        <w:t xml:space="preserve"> </w:t>
      </w:r>
    </w:p>
    <w:p w14:paraId="4F66FF0F" w14:textId="77777777" w:rsidR="001C0377" w:rsidRDefault="001C0377"/>
    <w:p w14:paraId="3D53BF36" w14:textId="77777777" w:rsidR="00080DEF" w:rsidRDefault="001C0377">
      <w:r>
        <w:t>Three students reported being bullied, and one of these students describe</w:t>
      </w:r>
      <w:r w:rsidR="00C469B8">
        <w:t>d</w:t>
      </w:r>
      <w:r>
        <w:t xml:space="preserve"> the online bullying becoming much worse after the principal attempted to </w:t>
      </w:r>
      <w:r w:rsidR="00247B33">
        <w:t>put an end to it.</w:t>
      </w:r>
    </w:p>
    <w:p w14:paraId="50DB4F83" w14:textId="77777777" w:rsidR="00080DEF" w:rsidRDefault="00080DEF"/>
    <w:p w14:paraId="088626B7" w14:textId="77777777" w:rsidR="00080DEF" w:rsidRPr="00080DEF" w:rsidRDefault="00080DEF" w:rsidP="00080DEF">
      <w:pPr>
        <w:ind w:left="720"/>
        <w:rPr>
          <w:sz w:val="20"/>
        </w:rPr>
      </w:pPr>
      <w:r w:rsidRPr="00080DEF">
        <w:rPr>
          <w:sz w:val="20"/>
        </w:rPr>
        <w:t>Life has become so much easier for me. I was bullied a lot in the brick and mortar school.</w:t>
      </w:r>
    </w:p>
    <w:p w14:paraId="1D87F0F5" w14:textId="77777777" w:rsidR="002B352F" w:rsidRDefault="002B352F"/>
    <w:p w14:paraId="03339C82" w14:textId="77777777" w:rsidR="00C94DEB" w:rsidRDefault="00247B33">
      <w:r>
        <w:t>Several students who have enrolled in MCA since its founding have done so to support their</w:t>
      </w:r>
      <w:r w:rsidR="00AE5B02">
        <w:t xml:space="preserve"> elite</w:t>
      </w:r>
      <w:r>
        <w:t xml:space="preserve"> training regimen for their </w:t>
      </w:r>
      <w:r w:rsidR="00AE5B02">
        <w:t xml:space="preserve">particular individual sport. This year’s random sampling procedure </w:t>
      </w:r>
      <w:r w:rsidR="0095086A">
        <w:t>yielded one of these students to be interviewed.</w:t>
      </w:r>
    </w:p>
    <w:p w14:paraId="6E07CEDC" w14:textId="77777777" w:rsidR="00C469B8" w:rsidRDefault="00C469B8"/>
    <w:p w14:paraId="3C97D180" w14:textId="77777777" w:rsidR="00C469B8" w:rsidRPr="00A6788C" w:rsidRDefault="00A6788C">
      <w:pPr>
        <w:rPr>
          <w:u w:val="single"/>
        </w:rPr>
      </w:pPr>
      <w:r w:rsidRPr="00A6788C">
        <w:rPr>
          <w:u w:val="single"/>
        </w:rPr>
        <w:t>Student descriptions of their MCA experience</w:t>
      </w:r>
    </w:p>
    <w:p w14:paraId="274CE48F" w14:textId="77777777" w:rsidR="00A6788C" w:rsidRDefault="009D3483">
      <w:r>
        <w:t xml:space="preserve">When the students described their </w:t>
      </w:r>
      <w:r w:rsidR="00527BF6">
        <w:t xml:space="preserve">experience at MCA, they talked about the overall experience and </w:t>
      </w:r>
      <w:r w:rsidR="0047756F">
        <w:t xml:space="preserve">they described the teachers in particular, describing the teacher characteristics that they appreciated. The table below </w:t>
      </w:r>
      <w:r w:rsidR="009F04CC">
        <w:t>summarizes these comments.</w:t>
      </w:r>
    </w:p>
    <w:p w14:paraId="4BE8F93F" w14:textId="77777777" w:rsidR="00C94DEB" w:rsidRDefault="00C94DEB"/>
    <w:tbl>
      <w:tblPr>
        <w:tblW w:w="9280" w:type="dxa"/>
        <w:tblInd w:w="95" w:type="dxa"/>
        <w:tblLook w:val="0000" w:firstRow="0" w:lastRow="0" w:firstColumn="0" w:lastColumn="0" w:noHBand="0" w:noVBand="0"/>
      </w:tblPr>
      <w:tblGrid>
        <w:gridCol w:w="8358"/>
        <w:gridCol w:w="549"/>
        <w:gridCol w:w="616"/>
      </w:tblGrid>
      <w:tr w:rsidR="00166AF3" w:rsidRPr="0004027B" w14:paraId="2248D0E2" w14:textId="77777777">
        <w:trPr>
          <w:trHeight w:val="260"/>
        </w:trPr>
        <w:tc>
          <w:tcPr>
            <w:tcW w:w="9280" w:type="dxa"/>
            <w:gridSpan w:val="3"/>
            <w:tcBorders>
              <w:top w:val="nil"/>
              <w:left w:val="nil"/>
              <w:bottom w:val="single" w:sz="4" w:space="0" w:color="auto"/>
              <w:right w:val="nil"/>
            </w:tcBorders>
            <w:shd w:val="clear" w:color="auto" w:fill="auto"/>
            <w:noWrap/>
            <w:vAlign w:val="bottom"/>
          </w:tcPr>
          <w:p w14:paraId="43AEC1AD" w14:textId="77777777" w:rsidR="00166AF3" w:rsidRPr="0004027B" w:rsidRDefault="00166AF3" w:rsidP="009773E1">
            <w:pPr>
              <w:spacing w:before="2" w:after="2"/>
              <w:rPr>
                <w:rFonts w:ascii="Cambria" w:hAnsi="Cambria"/>
                <w:b/>
                <w:bCs/>
                <w:sz w:val="20"/>
              </w:rPr>
            </w:pPr>
            <w:r w:rsidRPr="0004027B">
              <w:rPr>
                <w:rFonts w:ascii="Cambria" w:hAnsi="Cambria"/>
                <w:b/>
                <w:bCs/>
                <w:sz w:val="20"/>
              </w:rPr>
              <w:t xml:space="preserve">Themes from the MCA </w:t>
            </w:r>
            <w:r w:rsidR="009773E1">
              <w:rPr>
                <w:rFonts w:ascii="Cambria" w:hAnsi="Cambria"/>
                <w:b/>
                <w:bCs/>
                <w:sz w:val="20"/>
              </w:rPr>
              <w:t>Student</w:t>
            </w:r>
            <w:r w:rsidRPr="0004027B">
              <w:rPr>
                <w:rFonts w:ascii="Cambria" w:hAnsi="Cambria"/>
                <w:b/>
                <w:bCs/>
                <w:sz w:val="20"/>
              </w:rPr>
              <w:t xml:space="preserve"> Interviews, 2019</w:t>
            </w:r>
          </w:p>
        </w:tc>
      </w:tr>
      <w:tr w:rsidR="00166AF3" w:rsidRPr="0004027B" w14:paraId="3FBED7C5" w14:textId="77777777">
        <w:trPr>
          <w:trHeight w:val="260"/>
        </w:trPr>
        <w:tc>
          <w:tcPr>
            <w:tcW w:w="8358" w:type="dxa"/>
            <w:tcBorders>
              <w:top w:val="single" w:sz="4" w:space="0" w:color="auto"/>
              <w:left w:val="nil"/>
              <w:bottom w:val="single" w:sz="4" w:space="0" w:color="auto"/>
              <w:right w:val="nil"/>
            </w:tcBorders>
            <w:shd w:val="clear" w:color="auto" w:fill="auto"/>
            <w:noWrap/>
            <w:vAlign w:val="bottom"/>
          </w:tcPr>
          <w:p w14:paraId="5E822912" w14:textId="77777777" w:rsidR="00166AF3" w:rsidRPr="0004027B" w:rsidRDefault="00166AF3" w:rsidP="00166AF3">
            <w:pPr>
              <w:spacing w:before="2" w:after="2"/>
              <w:jc w:val="center"/>
              <w:rPr>
                <w:rFonts w:ascii="Cambria" w:hAnsi="Cambria"/>
                <w:sz w:val="20"/>
              </w:rPr>
            </w:pPr>
            <w:r w:rsidRPr="0004027B">
              <w:rPr>
                <w:rFonts w:ascii="Cambria" w:hAnsi="Cambria"/>
                <w:sz w:val="20"/>
              </w:rPr>
              <w:t>Theme</w:t>
            </w:r>
          </w:p>
        </w:tc>
        <w:tc>
          <w:tcPr>
            <w:tcW w:w="421" w:type="dxa"/>
            <w:tcBorders>
              <w:top w:val="single" w:sz="4" w:space="0" w:color="auto"/>
              <w:left w:val="nil"/>
              <w:bottom w:val="single" w:sz="4" w:space="0" w:color="auto"/>
              <w:right w:val="nil"/>
            </w:tcBorders>
            <w:shd w:val="clear" w:color="auto" w:fill="auto"/>
            <w:noWrap/>
            <w:vAlign w:val="bottom"/>
          </w:tcPr>
          <w:p w14:paraId="426E6F81" w14:textId="77777777" w:rsidR="00166AF3" w:rsidRPr="0004027B" w:rsidRDefault="00166AF3" w:rsidP="00166AF3">
            <w:pPr>
              <w:spacing w:before="2" w:after="2"/>
              <w:jc w:val="center"/>
              <w:rPr>
                <w:rFonts w:ascii="Cambria" w:hAnsi="Cambria"/>
                <w:sz w:val="20"/>
              </w:rPr>
            </w:pPr>
            <w:r w:rsidRPr="0004027B">
              <w:rPr>
                <w:rFonts w:ascii="Cambria" w:hAnsi="Cambria"/>
                <w:sz w:val="20"/>
              </w:rPr>
              <w:t>*N=</w:t>
            </w:r>
          </w:p>
        </w:tc>
        <w:tc>
          <w:tcPr>
            <w:tcW w:w="501" w:type="dxa"/>
            <w:tcBorders>
              <w:top w:val="single" w:sz="4" w:space="0" w:color="auto"/>
              <w:left w:val="nil"/>
              <w:bottom w:val="single" w:sz="4" w:space="0" w:color="auto"/>
              <w:right w:val="nil"/>
            </w:tcBorders>
            <w:shd w:val="clear" w:color="auto" w:fill="auto"/>
            <w:noWrap/>
            <w:vAlign w:val="bottom"/>
          </w:tcPr>
          <w:p w14:paraId="21B88B25" w14:textId="77777777" w:rsidR="00166AF3" w:rsidRPr="0004027B" w:rsidRDefault="00166AF3" w:rsidP="00166AF3">
            <w:pPr>
              <w:spacing w:before="2" w:after="2"/>
              <w:jc w:val="center"/>
              <w:rPr>
                <w:rFonts w:ascii="Cambria" w:hAnsi="Cambria"/>
                <w:sz w:val="20"/>
              </w:rPr>
            </w:pPr>
            <w:r w:rsidRPr="0004027B">
              <w:rPr>
                <w:rFonts w:ascii="Cambria" w:hAnsi="Cambria"/>
                <w:sz w:val="20"/>
              </w:rPr>
              <w:t>%</w:t>
            </w:r>
          </w:p>
        </w:tc>
      </w:tr>
      <w:tr w:rsidR="00166AF3" w:rsidRPr="0004027B" w14:paraId="131926DC" w14:textId="77777777">
        <w:trPr>
          <w:trHeight w:val="260"/>
        </w:trPr>
        <w:tc>
          <w:tcPr>
            <w:tcW w:w="8358" w:type="dxa"/>
            <w:tcBorders>
              <w:top w:val="single" w:sz="4" w:space="0" w:color="auto"/>
              <w:left w:val="nil"/>
              <w:bottom w:val="single" w:sz="4" w:space="0" w:color="auto"/>
              <w:right w:val="nil"/>
            </w:tcBorders>
            <w:shd w:val="clear" w:color="auto" w:fill="auto"/>
            <w:noWrap/>
            <w:vAlign w:val="bottom"/>
          </w:tcPr>
          <w:p w14:paraId="1768656E" w14:textId="77777777" w:rsidR="00166AF3" w:rsidRPr="0004027B" w:rsidRDefault="00166AF3" w:rsidP="00166AF3">
            <w:pPr>
              <w:spacing w:before="2" w:after="2"/>
              <w:rPr>
                <w:rFonts w:ascii="Cambria" w:hAnsi="Cambria"/>
                <w:i/>
                <w:iCs/>
                <w:sz w:val="20"/>
              </w:rPr>
            </w:pPr>
            <w:r w:rsidRPr="0004027B">
              <w:rPr>
                <w:rFonts w:ascii="Cambria" w:hAnsi="Cambria"/>
                <w:i/>
                <w:iCs/>
                <w:sz w:val="20"/>
              </w:rPr>
              <w:t>Regarding the School as a Whole</w:t>
            </w:r>
          </w:p>
        </w:tc>
        <w:tc>
          <w:tcPr>
            <w:tcW w:w="421" w:type="dxa"/>
            <w:tcBorders>
              <w:top w:val="nil"/>
              <w:left w:val="nil"/>
              <w:bottom w:val="nil"/>
              <w:right w:val="nil"/>
            </w:tcBorders>
            <w:shd w:val="clear" w:color="auto" w:fill="auto"/>
            <w:noWrap/>
            <w:vAlign w:val="bottom"/>
          </w:tcPr>
          <w:p w14:paraId="1B07DDAB" w14:textId="77777777" w:rsidR="00166AF3" w:rsidRPr="0004027B" w:rsidRDefault="00166AF3" w:rsidP="00166AF3">
            <w:pPr>
              <w:spacing w:before="2" w:after="2"/>
              <w:jc w:val="center"/>
              <w:rPr>
                <w:rFonts w:ascii="Cambria" w:hAnsi="Cambria"/>
                <w:sz w:val="20"/>
              </w:rPr>
            </w:pPr>
          </w:p>
        </w:tc>
        <w:tc>
          <w:tcPr>
            <w:tcW w:w="501" w:type="dxa"/>
            <w:tcBorders>
              <w:top w:val="nil"/>
              <w:left w:val="nil"/>
              <w:bottom w:val="nil"/>
              <w:right w:val="nil"/>
            </w:tcBorders>
            <w:shd w:val="clear" w:color="auto" w:fill="auto"/>
            <w:noWrap/>
            <w:vAlign w:val="bottom"/>
          </w:tcPr>
          <w:p w14:paraId="17CF9F26" w14:textId="77777777" w:rsidR="00166AF3" w:rsidRPr="0004027B" w:rsidRDefault="00166AF3" w:rsidP="00166AF3">
            <w:pPr>
              <w:spacing w:before="2" w:after="2"/>
              <w:jc w:val="center"/>
              <w:rPr>
                <w:rFonts w:ascii="Cambria" w:hAnsi="Cambria"/>
                <w:sz w:val="20"/>
              </w:rPr>
            </w:pPr>
          </w:p>
        </w:tc>
      </w:tr>
      <w:tr w:rsidR="00166AF3" w:rsidRPr="0004027B" w14:paraId="46232D78" w14:textId="77777777">
        <w:trPr>
          <w:trHeight w:val="260"/>
        </w:trPr>
        <w:tc>
          <w:tcPr>
            <w:tcW w:w="8358" w:type="dxa"/>
            <w:tcBorders>
              <w:top w:val="nil"/>
              <w:left w:val="nil"/>
              <w:bottom w:val="nil"/>
              <w:right w:val="nil"/>
            </w:tcBorders>
            <w:shd w:val="clear" w:color="auto" w:fill="auto"/>
            <w:vAlign w:val="bottom"/>
          </w:tcPr>
          <w:p w14:paraId="46F48649" w14:textId="77777777" w:rsidR="00166AF3" w:rsidRPr="0004027B" w:rsidRDefault="00166AF3" w:rsidP="00166AF3">
            <w:pPr>
              <w:spacing w:before="2" w:after="2"/>
              <w:rPr>
                <w:rFonts w:ascii="Cambria" w:hAnsi="Cambria"/>
                <w:sz w:val="20"/>
              </w:rPr>
            </w:pPr>
            <w:r w:rsidRPr="0004027B">
              <w:rPr>
                <w:rFonts w:ascii="Cambria" w:hAnsi="Cambria"/>
                <w:sz w:val="20"/>
              </w:rPr>
              <w:t>I like the flexibility and that I can work at my own pace, and move ahead if I want.</w:t>
            </w:r>
          </w:p>
        </w:tc>
        <w:tc>
          <w:tcPr>
            <w:tcW w:w="421" w:type="dxa"/>
            <w:tcBorders>
              <w:top w:val="nil"/>
              <w:left w:val="nil"/>
              <w:bottom w:val="nil"/>
              <w:right w:val="nil"/>
            </w:tcBorders>
            <w:shd w:val="clear" w:color="auto" w:fill="auto"/>
            <w:noWrap/>
            <w:vAlign w:val="bottom"/>
          </w:tcPr>
          <w:p w14:paraId="2DD0797C" w14:textId="77777777" w:rsidR="00166AF3" w:rsidRPr="0004027B" w:rsidRDefault="00166AF3" w:rsidP="00166AF3">
            <w:pPr>
              <w:spacing w:before="2" w:after="2"/>
              <w:jc w:val="center"/>
              <w:rPr>
                <w:rFonts w:ascii="Cambria" w:hAnsi="Cambria"/>
                <w:sz w:val="20"/>
              </w:rPr>
            </w:pPr>
            <w:r w:rsidRPr="0004027B">
              <w:rPr>
                <w:rFonts w:ascii="Cambria" w:hAnsi="Cambria"/>
                <w:sz w:val="20"/>
              </w:rPr>
              <w:t>6</w:t>
            </w:r>
          </w:p>
        </w:tc>
        <w:tc>
          <w:tcPr>
            <w:tcW w:w="501" w:type="dxa"/>
            <w:tcBorders>
              <w:top w:val="nil"/>
              <w:left w:val="nil"/>
              <w:bottom w:val="nil"/>
              <w:right w:val="nil"/>
            </w:tcBorders>
            <w:shd w:val="clear" w:color="auto" w:fill="auto"/>
            <w:noWrap/>
            <w:vAlign w:val="bottom"/>
          </w:tcPr>
          <w:p w14:paraId="31D15128" w14:textId="77777777" w:rsidR="00166AF3" w:rsidRPr="0004027B" w:rsidRDefault="00166AF3" w:rsidP="00166AF3">
            <w:pPr>
              <w:spacing w:before="2" w:after="2"/>
              <w:jc w:val="center"/>
              <w:rPr>
                <w:rFonts w:ascii="Cambria" w:hAnsi="Cambria"/>
                <w:sz w:val="20"/>
              </w:rPr>
            </w:pPr>
            <w:r w:rsidRPr="0004027B">
              <w:rPr>
                <w:rFonts w:ascii="Cambria" w:hAnsi="Cambria"/>
                <w:sz w:val="20"/>
              </w:rPr>
              <w:t>55%</w:t>
            </w:r>
          </w:p>
        </w:tc>
      </w:tr>
      <w:tr w:rsidR="00166AF3" w:rsidRPr="0004027B" w14:paraId="14FCCB8D" w14:textId="77777777">
        <w:trPr>
          <w:trHeight w:val="260"/>
        </w:trPr>
        <w:tc>
          <w:tcPr>
            <w:tcW w:w="8358" w:type="dxa"/>
            <w:tcBorders>
              <w:top w:val="nil"/>
              <w:left w:val="nil"/>
              <w:bottom w:val="nil"/>
              <w:right w:val="nil"/>
            </w:tcBorders>
            <w:shd w:val="clear" w:color="auto" w:fill="auto"/>
            <w:vAlign w:val="bottom"/>
          </w:tcPr>
          <w:p w14:paraId="4E942870" w14:textId="77777777" w:rsidR="00166AF3" w:rsidRPr="0004027B" w:rsidRDefault="00166AF3" w:rsidP="00166AF3">
            <w:pPr>
              <w:spacing w:before="2" w:after="2"/>
              <w:rPr>
                <w:rFonts w:ascii="Cambria" w:hAnsi="Cambria"/>
                <w:sz w:val="20"/>
              </w:rPr>
            </w:pPr>
            <w:r w:rsidRPr="0004027B">
              <w:rPr>
                <w:rFonts w:ascii="Cambria" w:hAnsi="Cambria"/>
                <w:sz w:val="20"/>
              </w:rPr>
              <w:t>I like the easy access to the curriculum from home.</w:t>
            </w:r>
          </w:p>
        </w:tc>
        <w:tc>
          <w:tcPr>
            <w:tcW w:w="421" w:type="dxa"/>
            <w:tcBorders>
              <w:top w:val="nil"/>
              <w:left w:val="nil"/>
              <w:bottom w:val="nil"/>
              <w:right w:val="nil"/>
            </w:tcBorders>
            <w:shd w:val="clear" w:color="auto" w:fill="auto"/>
            <w:noWrap/>
            <w:vAlign w:val="bottom"/>
          </w:tcPr>
          <w:p w14:paraId="24E03458" w14:textId="77777777" w:rsidR="00166AF3" w:rsidRPr="0004027B" w:rsidRDefault="00166AF3" w:rsidP="00166AF3">
            <w:pPr>
              <w:spacing w:before="2" w:after="2"/>
              <w:jc w:val="center"/>
              <w:rPr>
                <w:rFonts w:ascii="Cambria" w:hAnsi="Cambria"/>
                <w:sz w:val="20"/>
              </w:rPr>
            </w:pPr>
            <w:r w:rsidRPr="0004027B">
              <w:rPr>
                <w:rFonts w:ascii="Cambria" w:hAnsi="Cambria"/>
                <w:sz w:val="20"/>
              </w:rPr>
              <w:t>4</w:t>
            </w:r>
          </w:p>
        </w:tc>
        <w:tc>
          <w:tcPr>
            <w:tcW w:w="501" w:type="dxa"/>
            <w:tcBorders>
              <w:top w:val="nil"/>
              <w:left w:val="nil"/>
              <w:bottom w:val="nil"/>
              <w:right w:val="nil"/>
            </w:tcBorders>
            <w:shd w:val="clear" w:color="auto" w:fill="auto"/>
            <w:noWrap/>
            <w:vAlign w:val="bottom"/>
          </w:tcPr>
          <w:p w14:paraId="4844DDC6" w14:textId="77777777" w:rsidR="00166AF3" w:rsidRPr="0004027B" w:rsidRDefault="00166AF3" w:rsidP="00166AF3">
            <w:pPr>
              <w:spacing w:before="2" w:after="2"/>
              <w:jc w:val="center"/>
              <w:rPr>
                <w:rFonts w:ascii="Cambria" w:hAnsi="Cambria"/>
                <w:sz w:val="20"/>
              </w:rPr>
            </w:pPr>
            <w:r w:rsidRPr="0004027B">
              <w:rPr>
                <w:rFonts w:ascii="Cambria" w:hAnsi="Cambria"/>
                <w:sz w:val="20"/>
              </w:rPr>
              <w:t>36%</w:t>
            </w:r>
          </w:p>
        </w:tc>
      </w:tr>
      <w:tr w:rsidR="00166AF3" w:rsidRPr="0004027B" w14:paraId="100633AB" w14:textId="77777777">
        <w:trPr>
          <w:trHeight w:val="260"/>
        </w:trPr>
        <w:tc>
          <w:tcPr>
            <w:tcW w:w="8358" w:type="dxa"/>
            <w:tcBorders>
              <w:top w:val="nil"/>
              <w:left w:val="nil"/>
              <w:bottom w:val="nil"/>
              <w:right w:val="nil"/>
            </w:tcBorders>
            <w:shd w:val="clear" w:color="auto" w:fill="auto"/>
            <w:vAlign w:val="bottom"/>
          </w:tcPr>
          <w:p w14:paraId="411992CD" w14:textId="77777777" w:rsidR="00166AF3" w:rsidRPr="0004027B" w:rsidRDefault="00166AF3" w:rsidP="00166AF3">
            <w:pPr>
              <w:spacing w:before="2" w:after="2"/>
              <w:rPr>
                <w:rFonts w:ascii="Cambria" w:hAnsi="Cambria"/>
                <w:sz w:val="20"/>
              </w:rPr>
            </w:pPr>
            <w:r w:rsidRPr="0004027B">
              <w:rPr>
                <w:rFonts w:ascii="Cambria" w:hAnsi="Cambria"/>
                <w:sz w:val="20"/>
              </w:rPr>
              <w:t>I like the way the courses are structured.</w:t>
            </w:r>
          </w:p>
        </w:tc>
        <w:tc>
          <w:tcPr>
            <w:tcW w:w="421" w:type="dxa"/>
            <w:tcBorders>
              <w:top w:val="nil"/>
              <w:left w:val="nil"/>
              <w:bottom w:val="nil"/>
              <w:right w:val="nil"/>
            </w:tcBorders>
            <w:shd w:val="clear" w:color="auto" w:fill="auto"/>
            <w:noWrap/>
            <w:vAlign w:val="bottom"/>
          </w:tcPr>
          <w:p w14:paraId="0D218D41" w14:textId="77777777" w:rsidR="00166AF3" w:rsidRPr="0004027B" w:rsidRDefault="00166AF3" w:rsidP="00166AF3">
            <w:pPr>
              <w:spacing w:before="2" w:after="2"/>
              <w:jc w:val="center"/>
              <w:rPr>
                <w:rFonts w:ascii="Cambria" w:hAnsi="Cambria"/>
                <w:sz w:val="20"/>
              </w:rPr>
            </w:pPr>
            <w:r w:rsidRPr="0004027B">
              <w:rPr>
                <w:rFonts w:ascii="Cambria" w:hAnsi="Cambria"/>
                <w:sz w:val="20"/>
              </w:rPr>
              <w:t>1</w:t>
            </w:r>
          </w:p>
        </w:tc>
        <w:tc>
          <w:tcPr>
            <w:tcW w:w="501" w:type="dxa"/>
            <w:tcBorders>
              <w:top w:val="nil"/>
              <w:left w:val="nil"/>
              <w:bottom w:val="nil"/>
              <w:right w:val="nil"/>
            </w:tcBorders>
            <w:shd w:val="clear" w:color="auto" w:fill="auto"/>
            <w:noWrap/>
            <w:vAlign w:val="bottom"/>
          </w:tcPr>
          <w:p w14:paraId="5B34B4BA" w14:textId="77777777" w:rsidR="00166AF3" w:rsidRPr="0004027B" w:rsidRDefault="00166AF3" w:rsidP="00166AF3">
            <w:pPr>
              <w:spacing w:before="2" w:after="2"/>
              <w:jc w:val="center"/>
              <w:rPr>
                <w:rFonts w:ascii="Cambria" w:hAnsi="Cambria"/>
                <w:sz w:val="20"/>
              </w:rPr>
            </w:pPr>
            <w:r w:rsidRPr="0004027B">
              <w:rPr>
                <w:rFonts w:ascii="Cambria" w:hAnsi="Cambria"/>
                <w:sz w:val="20"/>
              </w:rPr>
              <w:t>9%</w:t>
            </w:r>
          </w:p>
        </w:tc>
      </w:tr>
      <w:tr w:rsidR="00166AF3" w:rsidRPr="0004027B" w14:paraId="15616D04" w14:textId="77777777">
        <w:trPr>
          <w:trHeight w:val="260"/>
        </w:trPr>
        <w:tc>
          <w:tcPr>
            <w:tcW w:w="8358" w:type="dxa"/>
            <w:tcBorders>
              <w:top w:val="nil"/>
              <w:left w:val="nil"/>
              <w:bottom w:val="nil"/>
              <w:right w:val="nil"/>
            </w:tcBorders>
            <w:shd w:val="clear" w:color="auto" w:fill="auto"/>
            <w:vAlign w:val="bottom"/>
          </w:tcPr>
          <w:p w14:paraId="58F8D068" w14:textId="77777777" w:rsidR="00166AF3" w:rsidRPr="0004027B" w:rsidRDefault="00166AF3" w:rsidP="00166AF3">
            <w:pPr>
              <w:spacing w:before="2" w:after="2"/>
              <w:rPr>
                <w:rFonts w:ascii="Cambria" w:hAnsi="Cambria"/>
                <w:sz w:val="20"/>
              </w:rPr>
            </w:pPr>
          </w:p>
        </w:tc>
        <w:tc>
          <w:tcPr>
            <w:tcW w:w="421" w:type="dxa"/>
            <w:tcBorders>
              <w:top w:val="nil"/>
              <w:left w:val="nil"/>
              <w:bottom w:val="nil"/>
              <w:right w:val="nil"/>
            </w:tcBorders>
            <w:shd w:val="clear" w:color="auto" w:fill="auto"/>
            <w:noWrap/>
            <w:vAlign w:val="bottom"/>
          </w:tcPr>
          <w:p w14:paraId="5C6002D7" w14:textId="77777777" w:rsidR="00166AF3" w:rsidRPr="0004027B" w:rsidRDefault="00166AF3" w:rsidP="00166AF3">
            <w:pPr>
              <w:spacing w:before="2" w:after="2"/>
              <w:jc w:val="center"/>
              <w:rPr>
                <w:rFonts w:ascii="Cambria" w:hAnsi="Cambria"/>
                <w:sz w:val="20"/>
              </w:rPr>
            </w:pPr>
          </w:p>
        </w:tc>
        <w:tc>
          <w:tcPr>
            <w:tcW w:w="501" w:type="dxa"/>
            <w:tcBorders>
              <w:top w:val="nil"/>
              <w:left w:val="nil"/>
              <w:bottom w:val="nil"/>
              <w:right w:val="nil"/>
            </w:tcBorders>
            <w:shd w:val="clear" w:color="auto" w:fill="auto"/>
            <w:noWrap/>
            <w:vAlign w:val="bottom"/>
          </w:tcPr>
          <w:p w14:paraId="6A59E2DF" w14:textId="77777777" w:rsidR="00166AF3" w:rsidRPr="0004027B" w:rsidRDefault="00166AF3" w:rsidP="00166AF3">
            <w:pPr>
              <w:spacing w:before="2" w:after="2"/>
              <w:jc w:val="center"/>
              <w:rPr>
                <w:rFonts w:ascii="Cambria" w:hAnsi="Cambria"/>
                <w:sz w:val="20"/>
              </w:rPr>
            </w:pPr>
          </w:p>
        </w:tc>
      </w:tr>
      <w:tr w:rsidR="00166AF3" w:rsidRPr="0004027B" w14:paraId="5EFB757D" w14:textId="77777777">
        <w:trPr>
          <w:trHeight w:val="260"/>
        </w:trPr>
        <w:tc>
          <w:tcPr>
            <w:tcW w:w="8358" w:type="dxa"/>
            <w:tcBorders>
              <w:top w:val="nil"/>
              <w:left w:val="nil"/>
              <w:bottom w:val="single" w:sz="4" w:space="0" w:color="auto"/>
              <w:right w:val="nil"/>
            </w:tcBorders>
            <w:shd w:val="clear" w:color="auto" w:fill="auto"/>
            <w:vAlign w:val="bottom"/>
          </w:tcPr>
          <w:p w14:paraId="559FEA6C" w14:textId="77777777" w:rsidR="00166AF3" w:rsidRPr="0004027B" w:rsidRDefault="00166AF3" w:rsidP="00166AF3">
            <w:pPr>
              <w:spacing w:before="2" w:after="2"/>
              <w:rPr>
                <w:rFonts w:ascii="Cambria" w:hAnsi="Cambria"/>
                <w:i/>
                <w:iCs/>
                <w:sz w:val="20"/>
              </w:rPr>
            </w:pPr>
            <w:r w:rsidRPr="0004027B">
              <w:rPr>
                <w:rFonts w:ascii="Cambria" w:hAnsi="Cambria"/>
                <w:i/>
                <w:iCs/>
                <w:sz w:val="20"/>
              </w:rPr>
              <w:t>Regarding the Teachers</w:t>
            </w:r>
          </w:p>
        </w:tc>
        <w:tc>
          <w:tcPr>
            <w:tcW w:w="421" w:type="dxa"/>
            <w:tcBorders>
              <w:top w:val="nil"/>
              <w:left w:val="nil"/>
              <w:bottom w:val="nil"/>
              <w:right w:val="nil"/>
            </w:tcBorders>
            <w:shd w:val="clear" w:color="auto" w:fill="auto"/>
            <w:noWrap/>
            <w:vAlign w:val="bottom"/>
          </w:tcPr>
          <w:p w14:paraId="72F1255F" w14:textId="77777777" w:rsidR="00166AF3" w:rsidRPr="0004027B" w:rsidRDefault="00166AF3" w:rsidP="00166AF3">
            <w:pPr>
              <w:spacing w:before="2" w:after="2"/>
              <w:jc w:val="center"/>
              <w:rPr>
                <w:rFonts w:ascii="Cambria" w:hAnsi="Cambria"/>
                <w:sz w:val="20"/>
              </w:rPr>
            </w:pPr>
          </w:p>
        </w:tc>
        <w:tc>
          <w:tcPr>
            <w:tcW w:w="501" w:type="dxa"/>
            <w:tcBorders>
              <w:top w:val="nil"/>
              <w:left w:val="nil"/>
              <w:bottom w:val="nil"/>
              <w:right w:val="nil"/>
            </w:tcBorders>
            <w:shd w:val="clear" w:color="auto" w:fill="auto"/>
            <w:noWrap/>
            <w:vAlign w:val="bottom"/>
          </w:tcPr>
          <w:p w14:paraId="28339C2F" w14:textId="77777777" w:rsidR="00166AF3" w:rsidRPr="0004027B" w:rsidRDefault="00166AF3" w:rsidP="00166AF3">
            <w:pPr>
              <w:spacing w:before="2" w:after="2"/>
              <w:jc w:val="center"/>
              <w:rPr>
                <w:rFonts w:ascii="Cambria" w:hAnsi="Cambria"/>
                <w:sz w:val="20"/>
              </w:rPr>
            </w:pPr>
          </w:p>
        </w:tc>
      </w:tr>
      <w:tr w:rsidR="00166AF3" w:rsidRPr="0004027B" w14:paraId="6B52BA8E" w14:textId="77777777">
        <w:trPr>
          <w:trHeight w:val="260"/>
        </w:trPr>
        <w:tc>
          <w:tcPr>
            <w:tcW w:w="8358" w:type="dxa"/>
            <w:tcBorders>
              <w:top w:val="nil"/>
              <w:left w:val="nil"/>
              <w:bottom w:val="nil"/>
              <w:right w:val="nil"/>
            </w:tcBorders>
            <w:shd w:val="clear" w:color="auto" w:fill="auto"/>
            <w:vAlign w:val="bottom"/>
          </w:tcPr>
          <w:p w14:paraId="6FD72203" w14:textId="77777777" w:rsidR="00166AF3" w:rsidRPr="0004027B" w:rsidRDefault="00166AF3" w:rsidP="00166AF3">
            <w:pPr>
              <w:spacing w:before="2" w:after="2"/>
              <w:rPr>
                <w:rFonts w:ascii="Cambria" w:hAnsi="Cambria"/>
                <w:sz w:val="20"/>
              </w:rPr>
            </w:pPr>
            <w:r w:rsidRPr="0004027B">
              <w:rPr>
                <w:rFonts w:ascii="Cambria" w:hAnsi="Cambria"/>
                <w:sz w:val="20"/>
              </w:rPr>
              <w:t>The teachers are supportive.</w:t>
            </w:r>
          </w:p>
        </w:tc>
        <w:tc>
          <w:tcPr>
            <w:tcW w:w="421" w:type="dxa"/>
            <w:tcBorders>
              <w:top w:val="nil"/>
              <w:left w:val="nil"/>
              <w:bottom w:val="nil"/>
              <w:right w:val="nil"/>
            </w:tcBorders>
            <w:shd w:val="clear" w:color="auto" w:fill="auto"/>
            <w:noWrap/>
            <w:vAlign w:val="bottom"/>
          </w:tcPr>
          <w:p w14:paraId="2B40B29F" w14:textId="77777777" w:rsidR="00166AF3" w:rsidRPr="0004027B" w:rsidRDefault="00166AF3" w:rsidP="00166AF3">
            <w:pPr>
              <w:spacing w:before="2" w:after="2"/>
              <w:jc w:val="center"/>
              <w:rPr>
                <w:rFonts w:ascii="Cambria" w:hAnsi="Cambria"/>
                <w:sz w:val="20"/>
              </w:rPr>
            </w:pPr>
            <w:r w:rsidRPr="0004027B">
              <w:rPr>
                <w:rFonts w:ascii="Cambria" w:hAnsi="Cambria"/>
                <w:sz w:val="20"/>
              </w:rPr>
              <w:t>5</w:t>
            </w:r>
          </w:p>
        </w:tc>
        <w:tc>
          <w:tcPr>
            <w:tcW w:w="501" w:type="dxa"/>
            <w:tcBorders>
              <w:top w:val="nil"/>
              <w:left w:val="nil"/>
              <w:bottom w:val="nil"/>
              <w:right w:val="nil"/>
            </w:tcBorders>
            <w:shd w:val="clear" w:color="auto" w:fill="auto"/>
            <w:noWrap/>
            <w:vAlign w:val="bottom"/>
          </w:tcPr>
          <w:p w14:paraId="6C113608" w14:textId="77777777" w:rsidR="00166AF3" w:rsidRPr="0004027B" w:rsidRDefault="00166AF3" w:rsidP="00166AF3">
            <w:pPr>
              <w:spacing w:before="2" w:after="2"/>
              <w:jc w:val="center"/>
              <w:rPr>
                <w:rFonts w:ascii="Cambria" w:hAnsi="Cambria"/>
                <w:sz w:val="20"/>
              </w:rPr>
            </w:pPr>
            <w:r w:rsidRPr="0004027B">
              <w:rPr>
                <w:rFonts w:ascii="Cambria" w:hAnsi="Cambria"/>
                <w:sz w:val="20"/>
              </w:rPr>
              <w:t>45%</w:t>
            </w:r>
          </w:p>
        </w:tc>
      </w:tr>
      <w:tr w:rsidR="00166AF3" w:rsidRPr="0004027B" w14:paraId="0C551ACA" w14:textId="77777777">
        <w:trPr>
          <w:trHeight w:val="260"/>
        </w:trPr>
        <w:tc>
          <w:tcPr>
            <w:tcW w:w="8358" w:type="dxa"/>
            <w:tcBorders>
              <w:top w:val="nil"/>
              <w:left w:val="nil"/>
              <w:bottom w:val="nil"/>
              <w:right w:val="nil"/>
            </w:tcBorders>
            <w:shd w:val="clear" w:color="auto" w:fill="auto"/>
            <w:vAlign w:val="bottom"/>
          </w:tcPr>
          <w:p w14:paraId="5FCBB7EB" w14:textId="77777777" w:rsidR="00166AF3" w:rsidRPr="0004027B" w:rsidRDefault="00166AF3" w:rsidP="00166AF3">
            <w:pPr>
              <w:spacing w:before="2" w:after="2"/>
              <w:rPr>
                <w:rFonts w:ascii="Cambria" w:hAnsi="Cambria"/>
                <w:sz w:val="20"/>
              </w:rPr>
            </w:pPr>
            <w:r w:rsidRPr="0004027B">
              <w:rPr>
                <w:rFonts w:ascii="Cambria" w:hAnsi="Cambria"/>
                <w:sz w:val="20"/>
              </w:rPr>
              <w:t>The teacher</w:t>
            </w:r>
            <w:r w:rsidR="00527BF6">
              <w:rPr>
                <w:rFonts w:ascii="Cambria" w:hAnsi="Cambria"/>
                <w:sz w:val="20"/>
              </w:rPr>
              <w:t>s are nice;</w:t>
            </w:r>
            <w:r w:rsidRPr="0004027B">
              <w:rPr>
                <w:rFonts w:ascii="Cambria" w:hAnsi="Cambria"/>
                <w:sz w:val="20"/>
              </w:rPr>
              <w:t xml:space="preserve"> they care.</w:t>
            </w:r>
          </w:p>
        </w:tc>
        <w:tc>
          <w:tcPr>
            <w:tcW w:w="421" w:type="dxa"/>
            <w:tcBorders>
              <w:top w:val="nil"/>
              <w:left w:val="nil"/>
              <w:bottom w:val="nil"/>
              <w:right w:val="nil"/>
            </w:tcBorders>
            <w:shd w:val="clear" w:color="auto" w:fill="auto"/>
            <w:noWrap/>
            <w:vAlign w:val="bottom"/>
          </w:tcPr>
          <w:p w14:paraId="255BA696" w14:textId="77777777" w:rsidR="00166AF3" w:rsidRPr="0004027B" w:rsidRDefault="00166AF3" w:rsidP="00166AF3">
            <w:pPr>
              <w:spacing w:before="2" w:after="2"/>
              <w:jc w:val="center"/>
              <w:rPr>
                <w:rFonts w:ascii="Cambria" w:hAnsi="Cambria"/>
                <w:sz w:val="20"/>
              </w:rPr>
            </w:pPr>
            <w:r w:rsidRPr="0004027B">
              <w:rPr>
                <w:rFonts w:ascii="Cambria" w:hAnsi="Cambria"/>
                <w:sz w:val="20"/>
              </w:rPr>
              <w:t>4</w:t>
            </w:r>
          </w:p>
        </w:tc>
        <w:tc>
          <w:tcPr>
            <w:tcW w:w="501" w:type="dxa"/>
            <w:tcBorders>
              <w:top w:val="nil"/>
              <w:left w:val="nil"/>
              <w:bottom w:val="nil"/>
              <w:right w:val="nil"/>
            </w:tcBorders>
            <w:shd w:val="clear" w:color="auto" w:fill="auto"/>
            <w:noWrap/>
            <w:vAlign w:val="bottom"/>
          </w:tcPr>
          <w:p w14:paraId="481297C4" w14:textId="77777777" w:rsidR="00166AF3" w:rsidRPr="0004027B" w:rsidRDefault="00166AF3" w:rsidP="00166AF3">
            <w:pPr>
              <w:spacing w:before="2" w:after="2"/>
              <w:jc w:val="center"/>
              <w:rPr>
                <w:rFonts w:ascii="Cambria" w:hAnsi="Cambria"/>
                <w:sz w:val="20"/>
              </w:rPr>
            </w:pPr>
            <w:r w:rsidRPr="0004027B">
              <w:rPr>
                <w:rFonts w:ascii="Cambria" w:hAnsi="Cambria"/>
                <w:sz w:val="20"/>
              </w:rPr>
              <w:t>36%</w:t>
            </w:r>
          </w:p>
        </w:tc>
      </w:tr>
      <w:tr w:rsidR="00166AF3" w:rsidRPr="0004027B" w14:paraId="5045CFE3" w14:textId="77777777">
        <w:trPr>
          <w:trHeight w:val="260"/>
        </w:trPr>
        <w:tc>
          <w:tcPr>
            <w:tcW w:w="8358" w:type="dxa"/>
            <w:tcBorders>
              <w:top w:val="nil"/>
              <w:left w:val="nil"/>
              <w:bottom w:val="nil"/>
              <w:right w:val="nil"/>
            </w:tcBorders>
            <w:shd w:val="clear" w:color="auto" w:fill="auto"/>
            <w:noWrap/>
            <w:vAlign w:val="bottom"/>
          </w:tcPr>
          <w:p w14:paraId="37F17008" w14:textId="77777777" w:rsidR="00166AF3" w:rsidRPr="0004027B" w:rsidRDefault="00166AF3" w:rsidP="00166AF3">
            <w:pPr>
              <w:spacing w:before="2" w:after="2"/>
              <w:rPr>
                <w:rFonts w:ascii="Cambria" w:hAnsi="Cambria"/>
                <w:sz w:val="20"/>
              </w:rPr>
            </w:pPr>
            <w:r w:rsidRPr="0004027B">
              <w:rPr>
                <w:rFonts w:ascii="Cambria" w:hAnsi="Cambria"/>
                <w:sz w:val="20"/>
              </w:rPr>
              <w:t>I'm shy in general, so the friendly teachers help a lot.</w:t>
            </w:r>
          </w:p>
        </w:tc>
        <w:tc>
          <w:tcPr>
            <w:tcW w:w="421" w:type="dxa"/>
            <w:tcBorders>
              <w:top w:val="nil"/>
              <w:left w:val="nil"/>
              <w:bottom w:val="nil"/>
              <w:right w:val="nil"/>
            </w:tcBorders>
            <w:shd w:val="clear" w:color="auto" w:fill="auto"/>
            <w:noWrap/>
            <w:vAlign w:val="bottom"/>
          </w:tcPr>
          <w:p w14:paraId="4463A2AC" w14:textId="77777777" w:rsidR="00166AF3" w:rsidRPr="0004027B" w:rsidRDefault="00166AF3" w:rsidP="00166AF3">
            <w:pPr>
              <w:spacing w:before="2" w:after="2"/>
              <w:jc w:val="center"/>
              <w:rPr>
                <w:rFonts w:ascii="Cambria" w:hAnsi="Cambria"/>
                <w:sz w:val="20"/>
              </w:rPr>
            </w:pPr>
            <w:r w:rsidRPr="0004027B">
              <w:rPr>
                <w:rFonts w:ascii="Cambria" w:hAnsi="Cambria"/>
                <w:sz w:val="20"/>
              </w:rPr>
              <w:t>2</w:t>
            </w:r>
          </w:p>
        </w:tc>
        <w:tc>
          <w:tcPr>
            <w:tcW w:w="501" w:type="dxa"/>
            <w:tcBorders>
              <w:top w:val="nil"/>
              <w:left w:val="nil"/>
              <w:bottom w:val="nil"/>
              <w:right w:val="nil"/>
            </w:tcBorders>
            <w:shd w:val="clear" w:color="auto" w:fill="auto"/>
            <w:noWrap/>
            <w:vAlign w:val="bottom"/>
          </w:tcPr>
          <w:p w14:paraId="3D646A10" w14:textId="77777777" w:rsidR="00166AF3" w:rsidRPr="0004027B" w:rsidRDefault="00166AF3" w:rsidP="00166AF3">
            <w:pPr>
              <w:spacing w:before="2" w:after="2"/>
              <w:jc w:val="center"/>
              <w:rPr>
                <w:rFonts w:ascii="Cambria" w:hAnsi="Cambria"/>
                <w:sz w:val="20"/>
              </w:rPr>
            </w:pPr>
            <w:r w:rsidRPr="0004027B">
              <w:rPr>
                <w:rFonts w:ascii="Cambria" w:hAnsi="Cambria"/>
                <w:sz w:val="20"/>
              </w:rPr>
              <w:t>18%</w:t>
            </w:r>
          </w:p>
        </w:tc>
      </w:tr>
      <w:tr w:rsidR="00166AF3" w:rsidRPr="0004027B" w14:paraId="55F1714C" w14:textId="77777777">
        <w:trPr>
          <w:trHeight w:val="260"/>
        </w:trPr>
        <w:tc>
          <w:tcPr>
            <w:tcW w:w="8358" w:type="dxa"/>
            <w:tcBorders>
              <w:top w:val="nil"/>
              <w:left w:val="nil"/>
              <w:bottom w:val="nil"/>
              <w:right w:val="nil"/>
            </w:tcBorders>
            <w:shd w:val="clear" w:color="auto" w:fill="auto"/>
            <w:vAlign w:val="bottom"/>
          </w:tcPr>
          <w:p w14:paraId="21451CC5" w14:textId="77777777" w:rsidR="00166AF3" w:rsidRPr="0004027B" w:rsidRDefault="00166AF3" w:rsidP="00166AF3">
            <w:pPr>
              <w:spacing w:before="2" w:after="2"/>
              <w:rPr>
                <w:rFonts w:ascii="Cambria" w:hAnsi="Cambria"/>
                <w:sz w:val="20"/>
              </w:rPr>
            </w:pPr>
            <w:r w:rsidRPr="0004027B">
              <w:rPr>
                <w:rFonts w:ascii="Cambria" w:hAnsi="Cambria"/>
                <w:sz w:val="20"/>
              </w:rPr>
              <w:t>The teachers are good about one on one.</w:t>
            </w:r>
          </w:p>
        </w:tc>
        <w:tc>
          <w:tcPr>
            <w:tcW w:w="421" w:type="dxa"/>
            <w:tcBorders>
              <w:top w:val="nil"/>
              <w:left w:val="nil"/>
              <w:bottom w:val="nil"/>
              <w:right w:val="nil"/>
            </w:tcBorders>
            <w:shd w:val="clear" w:color="auto" w:fill="auto"/>
            <w:noWrap/>
            <w:vAlign w:val="bottom"/>
          </w:tcPr>
          <w:p w14:paraId="736D7B38" w14:textId="77777777" w:rsidR="00166AF3" w:rsidRPr="0004027B" w:rsidRDefault="00166AF3" w:rsidP="00166AF3">
            <w:pPr>
              <w:spacing w:before="2" w:after="2"/>
              <w:jc w:val="center"/>
              <w:rPr>
                <w:rFonts w:ascii="Cambria" w:hAnsi="Cambria"/>
                <w:sz w:val="20"/>
              </w:rPr>
            </w:pPr>
            <w:r w:rsidRPr="0004027B">
              <w:rPr>
                <w:rFonts w:ascii="Cambria" w:hAnsi="Cambria"/>
                <w:sz w:val="20"/>
              </w:rPr>
              <w:t>2</w:t>
            </w:r>
          </w:p>
        </w:tc>
        <w:tc>
          <w:tcPr>
            <w:tcW w:w="501" w:type="dxa"/>
            <w:tcBorders>
              <w:top w:val="nil"/>
              <w:left w:val="nil"/>
              <w:bottom w:val="nil"/>
              <w:right w:val="nil"/>
            </w:tcBorders>
            <w:shd w:val="clear" w:color="auto" w:fill="auto"/>
            <w:noWrap/>
            <w:vAlign w:val="bottom"/>
          </w:tcPr>
          <w:p w14:paraId="4A1D0263" w14:textId="77777777" w:rsidR="00166AF3" w:rsidRPr="0004027B" w:rsidRDefault="00166AF3" w:rsidP="00166AF3">
            <w:pPr>
              <w:spacing w:before="2" w:after="2"/>
              <w:jc w:val="center"/>
              <w:rPr>
                <w:rFonts w:ascii="Cambria" w:hAnsi="Cambria"/>
                <w:sz w:val="20"/>
              </w:rPr>
            </w:pPr>
            <w:r w:rsidRPr="0004027B">
              <w:rPr>
                <w:rFonts w:ascii="Cambria" w:hAnsi="Cambria"/>
                <w:sz w:val="20"/>
              </w:rPr>
              <w:t>18%</w:t>
            </w:r>
          </w:p>
        </w:tc>
      </w:tr>
      <w:tr w:rsidR="00166AF3" w:rsidRPr="0004027B" w14:paraId="7391B2C6" w14:textId="77777777">
        <w:trPr>
          <w:trHeight w:val="260"/>
        </w:trPr>
        <w:tc>
          <w:tcPr>
            <w:tcW w:w="8358" w:type="dxa"/>
            <w:tcBorders>
              <w:top w:val="nil"/>
              <w:left w:val="nil"/>
              <w:bottom w:val="single" w:sz="4" w:space="0" w:color="auto"/>
              <w:right w:val="nil"/>
            </w:tcBorders>
            <w:shd w:val="clear" w:color="auto" w:fill="auto"/>
            <w:vAlign w:val="bottom"/>
          </w:tcPr>
          <w:p w14:paraId="2A944894" w14:textId="77777777" w:rsidR="00166AF3" w:rsidRPr="0004027B" w:rsidRDefault="00166AF3" w:rsidP="00166AF3">
            <w:pPr>
              <w:spacing w:before="2" w:after="2"/>
              <w:rPr>
                <w:rFonts w:ascii="Cambria" w:hAnsi="Cambria"/>
                <w:sz w:val="20"/>
              </w:rPr>
            </w:pPr>
            <w:r w:rsidRPr="0004027B">
              <w:rPr>
                <w:rFonts w:ascii="Cambria" w:hAnsi="Cambria"/>
                <w:sz w:val="20"/>
              </w:rPr>
              <w:t>The teachers are good at asking questions.</w:t>
            </w:r>
          </w:p>
        </w:tc>
        <w:tc>
          <w:tcPr>
            <w:tcW w:w="421" w:type="dxa"/>
            <w:tcBorders>
              <w:top w:val="nil"/>
              <w:left w:val="nil"/>
              <w:bottom w:val="single" w:sz="4" w:space="0" w:color="auto"/>
              <w:right w:val="nil"/>
            </w:tcBorders>
            <w:shd w:val="clear" w:color="auto" w:fill="auto"/>
            <w:noWrap/>
            <w:vAlign w:val="bottom"/>
          </w:tcPr>
          <w:p w14:paraId="15B112AF" w14:textId="77777777" w:rsidR="00166AF3" w:rsidRPr="0004027B" w:rsidRDefault="00166AF3" w:rsidP="00166AF3">
            <w:pPr>
              <w:spacing w:before="2" w:after="2"/>
              <w:jc w:val="center"/>
              <w:rPr>
                <w:rFonts w:ascii="Cambria" w:hAnsi="Cambria"/>
                <w:sz w:val="20"/>
              </w:rPr>
            </w:pPr>
            <w:r w:rsidRPr="0004027B">
              <w:rPr>
                <w:rFonts w:ascii="Cambria" w:hAnsi="Cambria"/>
                <w:sz w:val="20"/>
              </w:rPr>
              <w:t>1</w:t>
            </w:r>
          </w:p>
        </w:tc>
        <w:tc>
          <w:tcPr>
            <w:tcW w:w="501" w:type="dxa"/>
            <w:tcBorders>
              <w:top w:val="nil"/>
              <w:left w:val="nil"/>
              <w:bottom w:val="single" w:sz="4" w:space="0" w:color="auto"/>
              <w:right w:val="nil"/>
            </w:tcBorders>
            <w:shd w:val="clear" w:color="auto" w:fill="auto"/>
            <w:noWrap/>
            <w:vAlign w:val="bottom"/>
          </w:tcPr>
          <w:p w14:paraId="452690E6" w14:textId="77777777" w:rsidR="00166AF3" w:rsidRPr="0004027B" w:rsidRDefault="00166AF3" w:rsidP="00166AF3">
            <w:pPr>
              <w:spacing w:before="2" w:after="2"/>
              <w:jc w:val="center"/>
              <w:rPr>
                <w:rFonts w:ascii="Cambria" w:hAnsi="Cambria"/>
                <w:sz w:val="20"/>
              </w:rPr>
            </w:pPr>
            <w:r w:rsidRPr="0004027B">
              <w:rPr>
                <w:rFonts w:ascii="Cambria" w:hAnsi="Cambria"/>
                <w:sz w:val="20"/>
              </w:rPr>
              <w:t>9%</w:t>
            </w:r>
          </w:p>
        </w:tc>
      </w:tr>
      <w:tr w:rsidR="00166AF3" w:rsidRPr="0004027B" w14:paraId="4798B68B" w14:textId="77777777">
        <w:trPr>
          <w:trHeight w:val="260"/>
        </w:trPr>
        <w:tc>
          <w:tcPr>
            <w:tcW w:w="8358" w:type="dxa"/>
            <w:tcBorders>
              <w:top w:val="nil"/>
              <w:left w:val="nil"/>
              <w:bottom w:val="nil"/>
              <w:right w:val="nil"/>
            </w:tcBorders>
            <w:shd w:val="clear" w:color="auto" w:fill="auto"/>
            <w:vAlign w:val="bottom"/>
          </w:tcPr>
          <w:p w14:paraId="3784535C" w14:textId="77777777" w:rsidR="00166AF3" w:rsidRPr="0004027B" w:rsidRDefault="00166AF3" w:rsidP="00166AF3">
            <w:pPr>
              <w:spacing w:before="2" w:after="2"/>
              <w:rPr>
                <w:rFonts w:ascii="Cambria" w:hAnsi="Cambria"/>
                <w:i/>
                <w:iCs/>
                <w:sz w:val="20"/>
              </w:rPr>
            </w:pPr>
            <w:r w:rsidRPr="0004027B">
              <w:rPr>
                <w:rFonts w:ascii="Cambria" w:hAnsi="Cambria"/>
                <w:i/>
                <w:iCs/>
                <w:sz w:val="20"/>
              </w:rPr>
              <w:t>*Number of students who mentioned this topic during interview.</w:t>
            </w:r>
          </w:p>
        </w:tc>
        <w:tc>
          <w:tcPr>
            <w:tcW w:w="421" w:type="dxa"/>
            <w:tcBorders>
              <w:top w:val="nil"/>
              <w:left w:val="nil"/>
              <w:bottom w:val="nil"/>
              <w:right w:val="nil"/>
            </w:tcBorders>
            <w:shd w:val="clear" w:color="auto" w:fill="auto"/>
            <w:noWrap/>
            <w:vAlign w:val="bottom"/>
          </w:tcPr>
          <w:p w14:paraId="6A7ECCF5" w14:textId="77777777" w:rsidR="00166AF3" w:rsidRPr="0004027B" w:rsidRDefault="00166AF3" w:rsidP="00166AF3">
            <w:pPr>
              <w:spacing w:before="2" w:after="2"/>
              <w:jc w:val="center"/>
              <w:rPr>
                <w:rFonts w:ascii="Cambria" w:hAnsi="Cambria"/>
                <w:sz w:val="20"/>
              </w:rPr>
            </w:pPr>
          </w:p>
        </w:tc>
        <w:tc>
          <w:tcPr>
            <w:tcW w:w="501" w:type="dxa"/>
            <w:tcBorders>
              <w:top w:val="nil"/>
              <w:left w:val="nil"/>
              <w:bottom w:val="nil"/>
              <w:right w:val="nil"/>
            </w:tcBorders>
            <w:shd w:val="clear" w:color="auto" w:fill="auto"/>
            <w:noWrap/>
            <w:vAlign w:val="bottom"/>
          </w:tcPr>
          <w:p w14:paraId="1D89B95C" w14:textId="77777777" w:rsidR="00166AF3" w:rsidRPr="0004027B" w:rsidRDefault="00166AF3" w:rsidP="00166AF3">
            <w:pPr>
              <w:spacing w:before="2" w:after="2"/>
              <w:jc w:val="center"/>
              <w:rPr>
                <w:rFonts w:ascii="Cambria" w:hAnsi="Cambria"/>
                <w:sz w:val="20"/>
              </w:rPr>
            </w:pPr>
          </w:p>
        </w:tc>
      </w:tr>
    </w:tbl>
    <w:p w14:paraId="489FCE35" w14:textId="77777777" w:rsidR="00C94DEB" w:rsidRDefault="00C94DEB"/>
    <w:p w14:paraId="35B6ADAF" w14:textId="77777777" w:rsidR="00C94DEB" w:rsidRPr="006F2BA9" w:rsidRDefault="009F04CC">
      <w:pPr>
        <w:rPr>
          <w:rFonts w:asciiTheme="majorHAnsi" w:hAnsiTheme="majorHAnsi"/>
        </w:rPr>
      </w:pPr>
      <w:r w:rsidRPr="006F2BA9">
        <w:rPr>
          <w:rFonts w:asciiTheme="majorHAnsi" w:hAnsiTheme="majorHAnsi"/>
        </w:rPr>
        <w:t xml:space="preserve">Student comments about the </w:t>
      </w:r>
      <w:r w:rsidR="006F2BA9" w:rsidRPr="006F2BA9">
        <w:rPr>
          <w:rFonts w:asciiTheme="majorHAnsi" w:hAnsiTheme="majorHAnsi"/>
        </w:rPr>
        <w:t>MCA experience</w:t>
      </w:r>
      <w:r w:rsidRPr="006F2BA9">
        <w:rPr>
          <w:rFonts w:asciiTheme="majorHAnsi" w:hAnsiTheme="majorHAnsi"/>
        </w:rPr>
        <w:t xml:space="preserve"> </w:t>
      </w:r>
      <w:r w:rsidR="006F2BA9" w:rsidRPr="006F2BA9">
        <w:rPr>
          <w:rFonts w:asciiTheme="majorHAnsi" w:hAnsiTheme="majorHAnsi"/>
        </w:rPr>
        <w:t>in general</w:t>
      </w:r>
    </w:p>
    <w:p w14:paraId="3C31D1AA" w14:textId="77777777" w:rsidR="00331FE2" w:rsidRDefault="00FA052F">
      <w:r>
        <w:t xml:space="preserve">More than half of the students expressed appreciation for the flexibility of the MCA structure. </w:t>
      </w:r>
    </w:p>
    <w:p w14:paraId="5E453E59" w14:textId="77777777" w:rsidR="00331FE2" w:rsidRDefault="00331FE2"/>
    <w:p w14:paraId="2175C323" w14:textId="77777777" w:rsidR="00331FE2" w:rsidRDefault="00CD6D11">
      <w:r>
        <w:t xml:space="preserve">Some liked the fact that they could take a longer time with assignments if they needed to, and others were pleased that they could move ahead in the curriculum without being held back </w:t>
      </w:r>
      <w:r w:rsidR="00280BD9">
        <w:t>because the teacher had to keep the whole class together, as had been the case in their previous school.</w:t>
      </w:r>
    </w:p>
    <w:p w14:paraId="3DCBD149" w14:textId="77777777" w:rsidR="00331FE2" w:rsidRDefault="00331FE2"/>
    <w:p w14:paraId="4F28A081" w14:textId="77777777" w:rsidR="00331FE2" w:rsidRPr="00331FE2" w:rsidRDefault="00331FE2" w:rsidP="00331FE2">
      <w:pPr>
        <w:ind w:left="720"/>
        <w:rPr>
          <w:sz w:val="20"/>
        </w:rPr>
      </w:pPr>
      <w:r w:rsidRPr="00331FE2">
        <w:rPr>
          <w:sz w:val="20"/>
        </w:rPr>
        <w:t>I like the easy access to the curriculum. If I get done with an assignment early I can move on to the next lesson on my own.</w:t>
      </w:r>
    </w:p>
    <w:p w14:paraId="64A25D89" w14:textId="77777777" w:rsidR="00331FE2" w:rsidRDefault="00331FE2"/>
    <w:p w14:paraId="43EB4775" w14:textId="77777777" w:rsidR="002B4BEA" w:rsidRPr="002B4BEA" w:rsidRDefault="002B4BEA" w:rsidP="002B4BEA">
      <w:pPr>
        <w:ind w:left="720"/>
        <w:rPr>
          <w:sz w:val="20"/>
        </w:rPr>
      </w:pPr>
      <w:r w:rsidRPr="002B4BEA">
        <w:rPr>
          <w:sz w:val="20"/>
        </w:rPr>
        <w:t>I like going at my own pace, I can work ahead and not have to worry about other kids holding me back. It’s easier to stay motivated when I’m working for myself.</w:t>
      </w:r>
    </w:p>
    <w:p w14:paraId="3421228E" w14:textId="77777777" w:rsidR="00D44ECC" w:rsidRDefault="00D44ECC"/>
    <w:p w14:paraId="76376D43" w14:textId="77777777" w:rsidR="005B09E4" w:rsidRDefault="00D44ECC">
      <w:r>
        <w:t xml:space="preserve">About a third of the students described their satisfaction that they could </w:t>
      </w:r>
      <w:r w:rsidR="003A0F5F">
        <w:t>work on their courses from home, without having to travel to the local school, which they found to be an unsatisfactory experience.</w:t>
      </w:r>
    </w:p>
    <w:p w14:paraId="47678EB6" w14:textId="77777777" w:rsidR="005B09E4" w:rsidRDefault="005B09E4"/>
    <w:p w14:paraId="6ADAC131" w14:textId="77777777" w:rsidR="00962B8B" w:rsidRPr="00962B8B" w:rsidRDefault="00962B8B" w:rsidP="00962B8B">
      <w:pPr>
        <w:ind w:left="720"/>
        <w:rPr>
          <w:sz w:val="20"/>
        </w:rPr>
      </w:pPr>
      <w:r w:rsidRPr="00962B8B">
        <w:rPr>
          <w:sz w:val="20"/>
        </w:rPr>
        <w:t>I like this because it’s flexible and I can do it from home. The teachers are nice, and they are supportive.</w:t>
      </w:r>
    </w:p>
    <w:p w14:paraId="65327646" w14:textId="77777777" w:rsidR="005B09E4" w:rsidRDefault="005B09E4"/>
    <w:p w14:paraId="5BF056D6" w14:textId="77777777" w:rsidR="00071881" w:rsidRPr="00071881" w:rsidRDefault="00071881" w:rsidP="00071881">
      <w:pPr>
        <w:ind w:left="720"/>
        <w:rPr>
          <w:sz w:val="20"/>
        </w:rPr>
      </w:pPr>
      <w:r w:rsidRPr="00071881">
        <w:rPr>
          <w:sz w:val="20"/>
        </w:rPr>
        <w:t>I like that I can work from home, and I like the flexibility. I can decide what lessons I want to work on except for the live lessons when I do when they’re scheduled.</w:t>
      </w:r>
    </w:p>
    <w:p w14:paraId="2E402FCD" w14:textId="77777777" w:rsidR="00C94DEB" w:rsidRDefault="00C94DEB"/>
    <w:p w14:paraId="6F76A010" w14:textId="77777777" w:rsidR="00166AF3" w:rsidRDefault="005A2DD4">
      <w:r>
        <w:t>One student described appreciation for the logic and structure of the classes.</w:t>
      </w:r>
    </w:p>
    <w:p w14:paraId="34E788CA" w14:textId="77777777" w:rsidR="00166AF3" w:rsidRDefault="00166AF3"/>
    <w:p w14:paraId="31777457" w14:textId="77777777" w:rsidR="005A2DD4" w:rsidRPr="005A2DD4" w:rsidRDefault="005A2DD4">
      <w:pPr>
        <w:rPr>
          <w:rFonts w:asciiTheme="majorHAnsi" w:hAnsiTheme="majorHAnsi"/>
        </w:rPr>
      </w:pPr>
      <w:r w:rsidRPr="005A2DD4">
        <w:rPr>
          <w:rFonts w:asciiTheme="majorHAnsi" w:hAnsiTheme="majorHAnsi"/>
        </w:rPr>
        <w:t>Student comments about the MCA teachers</w:t>
      </w:r>
    </w:p>
    <w:p w14:paraId="4EB707F8" w14:textId="77777777" w:rsidR="00E51068" w:rsidRDefault="00637ED0">
      <w:r>
        <w:t>Nearly half of the students described the teachers as being personally supportive</w:t>
      </w:r>
      <w:r w:rsidR="00717388">
        <w:t xml:space="preserve">, and more than a third described them as caring. The shy students </w:t>
      </w:r>
      <w:r w:rsidR="00981230">
        <w:t>noted that the friendly nature of the teachers helped them to be less shy in their interactions with the</w:t>
      </w:r>
      <w:r w:rsidR="00124405">
        <w:t>se</w:t>
      </w:r>
      <w:r w:rsidR="00981230">
        <w:t xml:space="preserve"> teachers. </w:t>
      </w:r>
    </w:p>
    <w:p w14:paraId="5EB9912E" w14:textId="77777777" w:rsidR="00E51068" w:rsidRDefault="00E51068"/>
    <w:p w14:paraId="1003749F" w14:textId="77777777" w:rsidR="00E51068" w:rsidRPr="00E51068" w:rsidRDefault="00E51068" w:rsidP="00E51068">
      <w:pPr>
        <w:ind w:left="720"/>
        <w:rPr>
          <w:sz w:val="20"/>
        </w:rPr>
      </w:pPr>
      <w:r w:rsidRPr="00E51068">
        <w:rPr>
          <w:sz w:val="20"/>
        </w:rPr>
        <w:t>In regular school I didn’t feel like the teachers cared. Here I know they</w:t>
      </w:r>
      <w:r w:rsidR="00124405">
        <w:rPr>
          <w:sz w:val="20"/>
        </w:rPr>
        <w:t xml:space="preserve"> [the MCA teachers]</w:t>
      </w:r>
      <w:r w:rsidRPr="00E51068">
        <w:rPr>
          <w:sz w:val="20"/>
        </w:rPr>
        <w:t xml:space="preserve"> care. They really help with my IEP.</w:t>
      </w:r>
    </w:p>
    <w:p w14:paraId="6F9DA23E" w14:textId="77777777" w:rsidR="00E51068" w:rsidRDefault="00E51068"/>
    <w:p w14:paraId="0D66245B" w14:textId="77777777" w:rsidR="00274525" w:rsidRPr="00274525" w:rsidRDefault="00274525" w:rsidP="00274525">
      <w:pPr>
        <w:ind w:left="720"/>
        <w:rPr>
          <w:sz w:val="20"/>
        </w:rPr>
      </w:pPr>
      <w:r w:rsidRPr="00274525">
        <w:rPr>
          <w:sz w:val="20"/>
        </w:rPr>
        <w:t>The teachers are so friendly and nice and supportive. I can tell that they’re happy to be doing what they are doing.</w:t>
      </w:r>
    </w:p>
    <w:p w14:paraId="228D660A" w14:textId="77777777" w:rsidR="009E330D" w:rsidRDefault="009E330D"/>
    <w:p w14:paraId="25906334" w14:textId="77777777" w:rsidR="009E330D" w:rsidRDefault="00F13CFF">
      <w:r>
        <w:t xml:space="preserve">Two students specifically noted how helpful the teachers were in their individual conversations with them, and one added that the way the teachers used questions to support their learning </w:t>
      </w:r>
      <w:r w:rsidR="00226BA8">
        <w:t>was especially helpful.</w:t>
      </w:r>
    </w:p>
    <w:p w14:paraId="2F3A8600" w14:textId="77777777" w:rsidR="009E330D" w:rsidRDefault="009E330D"/>
    <w:p w14:paraId="73338C1B" w14:textId="77777777" w:rsidR="009E330D" w:rsidRPr="009E330D" w:rsidRDefault="009E330D" w:rsidP="009E330D">
      <w:pPr>
        <w:ind w:left="720"/>
        <w:rPr>
          <w:sz w:val="20"/>
        </w:rPr>
      </w:pPr>
      <w:r w:rsidRPr="009E330D">
        <w:rPr>
          <w:sz w:val="20"/>
        </w:rPr>
        <w:t>The teachers here are different than the public school. They’re good about one on one, they reach out and are good at asking questions. It’s easier for me because I’m shy in general.</w:t>
      </w:r>
    </w:p>
    <w:p w14:paraId="1B92ED69" w14:textId="77777777" w:rsidR="009E330D" w:rsidRDefault="009E330D"/>
    <w:p w14:paraId="6EAA8386" w14:textId="77777777" w:rsidR="00062FAB" w:rsidRPr="00062FAB" w:rsidRDefault="00062FAB">
      <w:pPr>
        <w:rPr>
          <w:i/>
        </w:rPr>
      </w:pPr>
      <w:r w:rsidRPr="00062FAB">
        <w:rPr>
          <w:i/>
        </w:rPr>
        <w:t>Findings from the Parent Interviews</w:t>
      </w:r>
    </w:p>
    <w:p w14:paraId="1E84963B" w14:textId="77777777" w:rsidR="00C66129" w:rsidRDefault="00C66129">
      <w:r>
        <w:t>The parents from the eleven families i</w:t>
      </w:r>
      <w:r w:rsidR="0039487E">
        <w:t>nterviewed included seven moms and four families where both mom and dad participated in the interview. In addition, three of the moms are current or former teachers</w:t>
      </w:r>
      <w:r w:rsidR="003152EE">
        <w:t xml:space="preserve"> in regular public brick and mortar schools</w:t>
      </w:r>
      <w:r w:rsidR="0039487E">
        <w:t>.</w:t>
      </w:r>
    </w:p>
    <w:p w14:paraId="5F84144C" w14:textId="77777777" w:rsidR="00C66129" w:rsidRDefault="00C66129"/>
    <w:p w14:paraId="690B90A8" w14:textId="77777777" w:rsidR="00062FAB" w:rsidRDefault="00D760A0">
      <w:r>
        <w:t>Like the student interviews, the parent interviews were open-ended, beginning with the invitation for the parents to describe their experience with MCA,</w:t>
      </w:r>
      <w:r w:rsidR="00B757F1">
        <w:t xml:space="preserve"> followed by an invitation to suggest improvements, and finally the question about what the experience was like in the former school.</w:t>
      </w:r>
    </w:p>
    <w:p w14:paraId="7BB97031" w14:textId="77777777" w:rsidR="0039487E" w:rsidRDefault="0039487E"/>
    <w:p w14:paraId="14120EF9" w14:textId="77777777" w:rsidR="00062FAB" w:rsidRDefault="008B2729">
      <w:r>
        <w:t>Not surprisingly, t</w:t>
      </w:r>
      <w:r w:rsidR="00DD3E92">
        <w:t>he parents were more expansive in their responses than were the students</w:t>
      </w:r>
      <w:r>
        <w:t>, as is seen in the table below summarizing the themes from the parent interviews.</w:t>
      </w:r>
    </w:p>
    <w:p w14:paraId="13D53403" w14:textId="77777777" w:rsidR="00062FAB" w:rsidRDefault="00062FAB"/>
    <w:tbl>
      <w:tblPr>
        <w:tblW w:w="8480" w:type="dxa"/>
        <w:tblInd w:w="95" w:type="dxa"/>
        <w:tblLook w:val="0000" w:firstRow="0" w:lastRow="0" w:firstColumn="0" w:lastColumn="0" w:noHBand="0" w:noVBand="0"/>
      </w:tblPr>
      <w:tblGrid>
        <w:gridCol w:w="7543"/>
        <w:gridCol w:w="549"/>
        <w:gridCol w:w="616"/>
      </w:tblGrid>
      <w:tr w:rsidR="008F1733" w:rsidRPr="00465F9B" w14:paraId="28544E7B" w14:textId="77777777">
        <w:trPr>
          <w:trHeight w:val="260"/>
        </w:trPr>
        <w:tc>
          <w:tcPr>
            <w:tcW w:w="8480" w:type="dxa"/>
            <w:gridSpan w:val="3"/>
            <w:tcBorders>
              <w:top w:val="nil"/>
              <w:left w:val="nil"/>
              <w:bottom w:val="single" w:sz="4" w:space="0" w:color="auto"/>
              <w:right w:val="nil"/>
            </w:tcBorders>
            <w:shd w:val="clear" w:color="auto" w:fill="auto"/>
            <w:noWrap/>
            <w:vAlign w:val="bottom"/>
          </w:tcPr>
          <w:p w14:paraId="75390A7D" w14:textId="77777777" w:rsidR="008F1733" w:rsidRPr="00465F9B" w:rsidRDefault="008F1733" w:rsidP="008F1733">
            <w:pPr>
              <w:spacing w:before="2" w:after="2"/>
              <w:rPr>
                <w:rFonts w:ascii="Cambria" w:hAnsi="Cambria"/>
                <w:b/>
                <w:bCs/>
                <w:sz w:val="20"/>
              </w:rPr>
            </w:pPr>
            <w:r w:rsidRPr="00465F9B">
              <w:rPr>
                <w:rFonts w:ascii="Cambria" w:hAnsi="Cambria"/>
                <w:b/>
                <w:bCs/>
                <w:sz w:val="20"/>
              </w:rPr>
              <w:t>Themes from the Parent Interviews</w:t>
            </w:r>
          </w:p>
        </w:tc>
      </w:tr>
      <w:tr w:rsidR="008F1733" w:rsidRPr="00465F9B" w14:paraId="0161468B" w14:textId="77777777">
        <w:trPr>
          <w:trHeight w:val="260"/>
        </w:trPr>
        <w:tc>
          <w:tcPr>
            <w:tcW w:w="7543" w:type="dxa"/>
            <w:tcBorders>
              <w:top w:val="single" w:sz="4" w:space="0" w:color="auto"/>
              <w:left w:val="nil"/>
              <w:bottom w:val="single" w:sz="4" w:space="0" w:color="auto"/>
              <w:right w:val="nil"/>
            </w:tcBorders>
            <w:shd w:val="clear" w:color="auto" w:fill="auto"/>
            <w:noWrap/>
            <w:vAlign w:val="bottom"/>
          </w:tcPr>
          <w:p w14:paraId="45537BE8" w14:textId="77777777" w:rsidR="008F1733" w:rsidRPr="00465F9B" w:rsidRDefault="008F1733" w:rsidP="008F1733">
            <w:pPr>
              <w:spacing w:before="2" w:after="2"/>
              <w:jc w:val="center"/>
              <w:rPr>
                <w:rFonts w:ascii="Cambria" w:hAnsi="Cambria"/>
                <w:sz w:val="20"/>
              </w:rPr>
            </w:pPr>
            <w:r w:rsidRPr="00465F9B">
              <w:rPr>
                <w:rFonts w:ascii="Cambria" w:hAnsi="Cambria"/>
                <w:sz w:val="20"/>
              </w:rPr>
              <w:t>Theme</w:t>
            </w:r>
          </w:p>
        </w:tc>
        <w:tc>
          <w:tcPr>
            <w:tcW w:w="428" w:type="dxa"/>
            <w:tcBorders>
              <w:top w:val="single" w:sz="4" w:space="0" w:color="auto"/>
              <w:left w:val="nil"/>
              <w:bottom w:val="single" w:sz="4" w:space="0" w:color="auto"/>
              <w:right w:val="nil"/>
            </w:tcBorders>
            <w:shd w:val="clear" w:color="auto" w:fill="auto"/>
            <w:noWrap/>
            <w:vAlign w:val="bottom"/>
          </w:tcPr>
          <w:p w14:paraId="2EC5481A" w14:textId="77777777" w:rsidR="008F1733" w:rsidRPr="00465F9B" w:rsidRDefault="008F1733" w:rsidP="008F1733">
            <w:pPr>
              <w:spacing w:before="2" w:after="2"/>
              <w:jc w:val="center"/>
              <w:rPr>
                <w:rFonts w:ascii="Cambria" w:hAnsi="Cambria"/>
                <w:sz w:val="20"/>
              </w:rPr>
            </w:pPr>
            <w:r w:rsidRPr="00465F9B">
              <w:rPr>
                <w:rFonts w:ascii="Cambria" w:hAnsi="Cambria"/>
                <w:sz w:val="20"/>
              </w:rPr>
              <w:t>*N=</w:t>
            </w:r>
          </w:p>
        </w:tc>
        <w:tc>
          <w:tcPr>
            <w:tcW w:w="509" w:type="dxa"/>
            <w:tcBorders>
              <w:top w:val="single" w:sz="4" w:space="0" w:color="auto"/>
              <w:left w:val="nil"/>
              <w:bottom w:val="single" w:sz="4" w:space="0" w:color="auto"/>
              <w:right w:val="nil"/>
            </w:tcBorders>
            <w:shd w:val="clear" w:color="auto" w:fill="auto"/>
            <w:noWrap/>
            <w:vAlign w:val="bottom"/>
          </w:tcPr>
          <w:p w14:paraId="616BD899" w14:textId="77777777" w:rsidR="008F1733" w:rsidRPr="00465F9B" w:rsidRDefault="008F1733" w:rsidP="008F1733">
            <w:pPr>
              <w:spacing w:before="2" w:after="2"/>
              <w:jc w:val="center"/>
              <w:rPr>
                <w:rFonts w:ascii="Cambria" w:hAnsi="Cambria"/>
                <w:sz w:val="20"/>
              </w:rPr>
            </w:pPr>
            <w:r w:rsidRPr="00465F9B">
              <w:rPr>
                <w:rFonts w:ascii="Cambria" w:hAnsi="Cambria"/>
                <w:sz w:val="20"/>
              </w:rPr>
              <w:t>%</w:t>
            </w:r>
          </w:p>
        </w:tc>
      </w:tr>
      <w:tr w:rsidR="008F1733" w:rsidRPr="00465F9B" w14:paraId="1C26B213" w14:textId="77777777">
        <w:trPr>
          <w:trHeight w:val="260"/>
        </w:trPr>
        <w:tc>
          <w:tcPr>
            <w:tcW w:w="7543" w:type="dxa"/>
            <w:tcBorders>
              <w:top w:val="single" w:sz="4" w:space="0" w:color="auto"/>
              <w:left w:val="nil"/>
              <w:bottom w:val="single" w:sz="4" w:space="0" w:color="auto"/>
              <w:right w:val="nil"/>
            </w:tcBorders>
            <w:shd w:val="clear" w:color="auto" w:fill="auto"/>
            <w:noWrap/>
            <w:vAlign w:val="bottom"/>
          </w:tcPr>
          <w:p w14:paraId="0BDBF7A0" w14:textId="77777777" w:rsidR="008F1733" w:rsidRPr="00465F9B" w:rsidRDefault="008F1733" w:rsidP="008F1733">
            <w:pPr>
              <w:spacing w:before="2" w:after="2"/>
              <w:rPr>
                <w:rFonts w:ascii="Cambria" w:hAnsi="Cambria"/>
                <w:i/>
                <w:iCs/>
                <w:sz w:val="20"/>
              </w:rPr>
            </w:pPr>
            <w:r w:rsidRPr="00465F9B">
              <w:rPr>
                <w:rFonts w:ascii="Cambria" w:hAnsi="Cambria"/>
                <w:i/>
                <w:iCs/>
                <w:sz w:val="20"/>
              </w:rPr>
              <w:t>Regarding the School as a Whole</w:t>
            </w:r>
          </w:p>
        </w:tc>
        <w:tc>
          <w:tcPr>
            <w:tcW w:w="428" w:type="dxa"/>
            <w:tcBorders>
              <w:top w:val="nil"/>
              <w:left w:val="nil"/>
              <w:bottom w:val="nil"/>
              <w:right w:val="nil"/>
            </w:tcBorders>
            <w:shd w:val="clear" w:color="auto" w:fill="auto"/>
            <w:noWrap/>
            <w:vAlign w:val="bottom"/>
          </w:tcPr>
          <w:p w14:paraId="10B7604A" w14:textId="77777777" w:rsidR="008F1733" w:rsidRPr="00465F9B" w:rsidRDefault="008F1733" w:rsidP="008F1733">
            <w:pPr>
              <w:spacing w:before="2" w:after="2"/>
              <w:jc w:val="center"/>
              <w:rPr>
                <w:rFonts w:ascii="Cambria" w:hAnsi="Cambria"/>
                <w:sz w:val="20"/>
              </w:rPr>
            </w:pPr>
          </w:p>
        </w:tc>
        <w:tc>
          <w:tcPr>
            <w:tcW w:w="509" w:type="dxa"/>
            <w:tcBorders>
              <w:top w:val="nil"/>
              <w:left w:val="nil"/>
              <w:bottom w:val="nil"/>
              <w:right w:val="nil"/>
            </w:tcBorders>
            <w:shd w:val="clear" w:color="auto" w:fill="auto"/>
            <w:noWrap/>
            <w:vAlign w:val="bottom"/>
          </w:tcPr>
          <w:p w14:paraId="65F5A779" w14:textId="77777777" w:rsidR="008F1733" w:rsidRPr="00465F9B" w:rsidRDefault="008F1733" w:rsidP="008F1733">
            <w:pPr>
              <w:spacing w:before="2" w:after="2"/>
              <w:jc w:val="center"/>
              <w:rPr>
                <w:rFonts w:ascii="Cambria" w:hAnsi="Cambria"/>
                <w:sz w:val="20"/>
              </w:rPr>
            </w:pPr>
          </w:p>
        </w:tc>
      </w:tr>
      <w:tr w:rsidR="008F1733" w:rsidRPr="00465F9B" w14:paraId="2C67042E" w14:textId="77777777">
        <w:trPr>
          <w:trHeight w:val="260"/>
        </w:trPr>
        <w:tc>
          <w:tcPr>
            <w:tcW w:w="7543" w:type="dxa"/>
            <w:tcBorders>
              <w:top w:val="nil"/>
              <w:left w:val="nil"/>
              <w:bottom w:val="nil"/>
              <w:right w:val="nil"/>
            </w:tcBorders>
            <w:shd w:val="clear" w:color="auto" w:fill="auto"/>
            <w:vAlign w:val="bottom"/>
          </w:tcPr>
          <w:p w14:paraId="138A4E49" w14:textId="77777777" w:rsidR="008F1733" w:rsidRPr="00465F9B" w:rsidRDefault="008F1733" w:rsidP="008F1733">
            <w:pPr>
              <w:spacing w:before="2" w:after="2"/>
              <w:rPr>
                <w:rFonts w:ascii="Cambria" w:hAnsi="Cambria"/>
                <w:sz w:val="20"/>
              </w:rPr>
            </w:pPr>
            <w:r w:rsidRPr="00465F9B">
              <w:rPr>
                <w:rFonts w:ascii="Cambria" w:hAnsi="Cambria"/>
                <w:sz w:val="20"/>
              </w:rPr>
              <w:t>We like it a lot.</w:t>
            </w:r>
          </w:p>
        </w:tc>
        <w:tc>
          <w:tcPr>
            <w:tcW w:w="428" w:type="dxa"/>
            <w:tcBorders>
              <w:top w:val="nil"/>
              <w:left w:val="nil"/>
              <w:bottom w:val="nil"/>
              <w:right w:val="nil"/>
            </w:tcBorders>
            <w:shd w:val="clear" w:color="auto" w:fill="auto"/>
            <w:noWrap/>
            <w:vAlign w:val="bottom"/>
          </w:tcPr>
          <w:p w14:paraId="3BE9EFA8" w14:textId="77777777" w:rsidR="008F1733" w:rsidRPr="00465F9B" w:rsidRDefault="008F1733" w:rsidP="008F1733">
            <w:pPr>
              <w:spacing w:before="2" w:after="2"/>
              <w:jc w:val="center"/>
              <w:rPr>
                <w:rFonts w:ascii="Cambria" w:hAnsi="Cambria"/>
                <w:sz w:val="20"/>
              </w:rPr>
            </w:pPr>
            <w:r w:rsidRPr="00465F9B">
              <w:rPr>
                <w:rFonts w:ascii="Cambria" w:hAnsi="Cambria"/>
                <w:sz w:val="20"/>
              </w:rPr>
              <w:t>4</w:t>
            </w:r>
          </w:p>
        </w:tc>
        <w:tc>
          <w:tcPr>
            <w:tcW w:w="509" w:type="dxa"/>
            <w:tcBorders>
              <w:top w:val="nil"/>
              <w:left w:val="nil"/>
              <w:bottom w:val="nil"/>
              <w:right w:val="nil"/>
            </w:tcBorders>
            <w:shd w:val="clear" w:color="auto" w:fill="auto"/>
            <w:noWrap/>
            <w:vAlign w:val="bottom"/>
          </w:tcPr>
          <w:p w14:paraId="189BCF29" w14:textId="77777777" w:rsidR="008F1733" w:rsidRPr="00465F9B" w:rsidRDefault="008F1733" w:rsidP="008F1733">
            <w:pPr>
              <w:spacing w:before="2" w:after="2"/>
              <w:jc w:val="center"/>
              <w:rPr>
                <w:rFonts w:ascii="Cambria" w:hAnsi="Cambria"/>
                <w:sz w:val="20"/>
              </w:rPr>
            </w:pPr>
            <w:r w:rsidRPr="00465F9B">
              <w:rPr>
                <w:rFonts w:ascii="Cambria" w:hAnsi="Cambria"/>
                <w:sz w:val="20"/>
              </w:rPr>
              <w:t>36%</w:t>
            </w:r>
          </w:p>
        </w:tc>
      </w:tr>
      <w:tr w:rsidR="008F1733" w:rsidRPr="00465F9B" w14:paraId="5D170CD5" w14:textId="77777777">
        <w:trPr>
          <w:trHeight w:val="260"/>
        </w:trPr>
        <w:tc>
          <w:tcPr>
            <w:tcW w:w="7543" w:type="dxa"/>
            <w:tcBorders>
              <w:top w:val="nil"/>
              <w:left w:val="nil"/>
              <w:bottom w:val="nil"/>
              <w:right w:val="nil"/>
            </w:tcBorders>
            <w:shd w:val="clear" w:color="auto" w:fill="auto"/>
            <w:vAlign w:val="bottom"/>
          </w:tcPr>
          <w:p w14:paraId="0718199A" w14:textId="77777777" w:rsidR="008F1733" w:rsidRPr="00465F9B" w:rsidRDefault="008F1733" w:rsidP="008F1733">
            <w:pPr>
              <w:spacing w:before="2" w:after="2"/>
              <w:rPr>
                <w:rFonts w:ascii="Cambria" w:hAnsi="Cambria"/>
                <w:sz w:val="20"/>
              </w:rPr>
            </w:pPr>
            <w:r w:rsidRPr="00465F9B">
              <w:rPr>
                <w:rFonts w:ascii="Cambria" w:hAnsi="Cambria"/>
                <w:sz w:val="20"/>
              </w:rPr>
              <w:t>S/he is not bullied any more.</w:t>
            </w:r>
          </w:p>
        </w:tc>
        <w:tc>
          <w:tcPr>
            <w:tcW w:w="428" w:type="dxa"/>
            <w:tcBorders>
              <w:top w:val="nil"/>
              <w:left w:val="nil"/>
              <w:bottom w:val="nil"/>
              <w:right w:val="nil"/>
            </w:tcBorders>
            <w:shd w:val="clear" w:color="auto" w:fill="auto"/>
            <w:noWrap/>
            <w:vAlign w:val="bottom"/>
          </w:tcPr>
          <w:p w14:paraId="429AE7F6" w14:textId="77777777" w:rsidR="008F1733" w:rsidRPr="00465F9B" w:rsidRDefault="008F1733" w:rsidP="008F1733">
            <w:pPr>
              <w:spacing w:before="2" w:after="2"/>
              <w:jc w:val="center"/>
              <w:rPr>
                <w:rFonts w:ascii="Cambria" w:hAnsi="Cambria"/>
                <w:sz w:val="20"/>
              </w:rPr>
            </w:pPr>
            <w:r w:rsidRPr="00465F9B">
              <w:rPr>
                <w:rFonts w:ascii="Cambria" w:hAnsi="Cambria"/>
                <w:sz w:val="20"/>
              </w:rPr>
              <w:t>3</w:t>
            </w:r>
          </w:p>
        </w:tc>
        <w:tc>
          <w:tcPr>
            <w:tcW w:w="509" w:type="dxa"/>
            <w:tcBorders>
              <w:top w:val="nil"/>
              <w:left w:val="nil"/>
              <w:bottom w:val="nil"/>
              <w:right w:val="nil"/>
            </w:tcBorders>
            <w:shd w:val="clear" w:color="auto" w:fill="auto"/>
            <w:noWrap/>
            <w:vAlign w:val="bottom"/>
          </w:tcPr>
          <w:p w14:paraId="4BC198FD" w14:textId="77777777" w:rsidR="008F1733" w:rsidRPr="00465F9B" w:rsidRDefault="008F1733" w:rsidP="008F1733">
            <w:pPr>
              <w:spacing w:before="2" w:after="2"/>
              <w:jc w:val="center"/>
              <w:rPr>
                <w:rFonts w:ascii="Cambria" w:hAnsi="Cambria"/>
                <w:sz w:val="20"/>
              </w:rPr>
            </w:pPr>
            <w:r w:rsidRPr="00465F9B">
              <w:rPr>
                <w:rFonts w:ascii="Cambria" w:hAnsi="Cambria"/>
                <w:sz w:val="20"/>
              </w:rPr>
              <w:t>27%</w:t>
            </w:r>
          </w:p>
        </w:tc>
      </w:tr>
      <w:tr w:rsidR="008F1733" w:rsidRPr="00465F9B" w14:paraId="1EA1E695" w14:textId="77777777">
        <w:trPr>
          <w:trHeight w:val="260"/>
        </w:trPr>
        <w:tc>
          <w:tcPr>
            <w:tcW w:w="7543" w:type="dxa"/>
            <w:tcBorders>
              <w:top w:val="nil"/>
              <w:left w:val="nil"/>
              <w:bottom w:val="nil"/>
              <w:right w:val="nil"/>
            </w:tcBorders>
            <w:shd w:val="clear" w:color="auto" w:fill="auto"/>
            <w:vAlign w:val="bottom"/>
          </w:tcPr>
          <w:p w14:paraId="585428EF" w14:textId="77777777" w:rsidR="008F1733" w:rsidRPr="00465F9B" w:rsidRDefault="008F1733" w:rsidP="008F1733">
            <w:pPr>
              <w:spacing w:before="2" w:after="2"/>
              <w:rPr>
                <w:rFonts w:ascii="Cambria" w:hAnsi="Cambria"/>
                <w:sz w:val="20"/>
              </w:rPr>
            </w:pPr>
            <w:r w:rsidRPr="00465F9B">
              <w:rPr>
                <w:rFonts w:ascii="Cambria" w:hAnsi="Cambria"/>
                <w:sz w:val="20"/>
              </w:rPr>
              <w:t>It's the best thing I ever did for my son.</w:t>
            </w:r>
          </w:p>
        </w:tc>
        <w:tc>
          <w:tcPr>
            <w:tcW w:w="428" w:type="dxa"/>
            <w:tcBorders>
              <w:top w:val="nil"/>
              <w:left w:val="nil"/>
              <w:bottom w:val="nil"/>
              <w:right w:val="nil"/>
            </w:tcBorders>
            <w:shd w:val="clear" w:color="auto" w:fill="auto"/>
            <w:noWrap/>
            <w:vAlign w:val="bottom"/>
          </w:tcPr>
          <w:p w14:paraId="2FB345B2" w14:textId="77777777" w:rsidR="008F1733" w:rsidRPr="00465F9B" w:rsidRDefault="008F1733" w:rsidP="008F1733">
            <w:pPr>
              <w:spacing w:before="2" w:after="2"/>
              <w:jc w:val="center"/>
              <w:rPr>
                <w:rFonts w:ascii="Cambria" w:hAnsi="Cambria"/>
                <w:sz w:val="20"/>
              </w:rPr>
            </w:pPr>
            <w:r w:rsidRPr="00465F9B">
              <w:rPr>
                <w:rFonts w:ascii="Cambria" w:hAnsi="Cambria"/>
                <w:sz w:val="20"/>
              </w:rPr>
              <w:t>1</w:t>
            </w:r>
          </w:p>
        </w:tc>
        <w:tc>
          <w:tcPr>
            <w:tcW w:w="509" w:type="dxa"/>
            <w:tcBorders>
              <w:top w:val="nil"/>
              <w:left w:val="nil"/>
              <w:bottom w:val="nil"/>
              <w:right w:val="nil"/>
            </w:tcBorders>
            <w:shd w:val="clear" w:color="auto" w:fill="auto"/>
            <w:noWrap/>
            <w:vAlign w:val="bottom"/>
          </w:tcPr>
          <w:p w14:paraId="0B859496" w14:textId="77777777" w:rsidR="008F1733" w:rsidRPr="00465F9B" w:rsidRDefault="008F1733" w:rsidP="008F1733">
            <w:pPr>
              <w:spacing w:before="2" w:after="2"/>
              <w:jc w:val="center"/>
              <w:rPr>
                <w:rFonts w:ascii="Cambria" w:hAnsi="Cambria"/>
                <w:sz w:val="20"/>
              </w:rPr>
            </w:pPr>
            <w:r w:rsidRPr="00465F9B">
              <w:rPr>
                <w:rFonts w:ascii="Cambria" w:hAnsi="Cambria"/>
                <w:sz w:val="20"/>
              </w:rPr>
              <w:t>9%</w:t>
            </w:r>
          </w:p>
        </w:tc>
      </w:tr>
      <w:tr w:rsidR="008F1733" w:rsidRPr="00465F9B" w14:paraId="5665C214" w14:textId="77777777">
        <w:trPr>
          <w:trHeight w:val="260"/>
        </w:trPr>
        <w:tc>
          <w:tcPr>
            <w:tcW w:w="7543" w:type="dxa"/>
            <w:tcBorders>
              <w:top w:val="nil"/>
              <w:left w:val="nil"/>
              <w:bottom w:val="nil"/>
              <w:right w:val="nil"/>
            </w:tcBorders>
            <w:shd w:val="clear" w:color="auto" w:fill="auto"/>
            <w:vAlign w:val="bottom"/>
          </w:tcPr>
          <w:p w14:paraId="44179C6C" w14:textId="77777777" w:rsidR="008F1733" w:rsidRPr="00465F9B" w:rsidRDefault="008F1733" w:rsidP="008F1733">
            <w:pPr>
              <w:spacing w:before="2" w:after="2"/>
              <w:rPr>
                <w:rFonts w:ascii="Cambria" w:hAnsi="Cambria"/>
                <w:sz w:val="20"/>
              </w:rPr>
            </w:pPr>
            <w:r w:rsidRPr="00465F9B">
              <w:rPr>
                <w:rFonts w:ascii="Cambria" w:hAnsi="Cambria"/>
                <w:sz w:val="20"/>
              </w:rPr>
              <w:t>MCA is totally student-centered.</w:t>
            </w:r>
          </w:p>
        </w:tc>
        <w:tc>
          <w:tcPr>
            <w:tcW w:w="428" w:type="dxa"/>
            <w:tcBorders>
              <w:top w:val="nil"/>
              <w:left w:val="nil"/>
              <w:bottom w:val="nil"/>
              <w:right w:val="nil"/>
            </w:tcBorders>
            <w:shd w:val="clear" w:color="auto" w:fill="auto"/>
            <w:noWrap/>
            <w:vAlign w:val="bottom"/>
          </w:tcPr>
          <w:p w14:paraId="58D8C136" w14:textId="77777777" w:rsidR="008F1733" w:rsidRPr="00465F9B" w:rsidRDefault="008F1733" w:rsidP="008F1733">
            <w:pPr>
              <w:spacing w:before="2" w:after="2"/>
              <w:jc w:val="center"/>
              <w:rPr>
                <w:rFonts w:ascii="Cambria" w:hAnsi="Cambria"/>
                <w:sz w:val="20"/>
              </w:rPr>
            </w:pPr>
            <w:r w:rsidRPr="00465F9B">
              <w:rPr>
                <w:rFonts w:ascii="Cambria" w:hAnsi="Cambria"/>
                <w:sz w:val="20"/>
              </w:rPr>
              <w:t>1</w:t>
            </w:r>
          </w:p>
        </w:tc>
        <w:tc>
          <w:tcPr>
            <w:tcW w:w="509" w:type="dxa"/>
            <w:tcBorders>
              <w:top w:val="nil"/>
              <w:left w:val="nil"/>
              <w:bottom w:val="nil"/>
              <w:right w:val="nil"/>
            </w:tcBorders>
            <w:shd w:val="clear" w:color="auto" w:fill="auto"/>
            <w:noWrap/>
            <w:vAlign w:val="bottom"/>
          </w:tcPr>
          <w:p w14:paraId="0E7916A0" w14:textId="77777777" w:rsidR="008F1733" w:rsidRPr="00465F9B" w:rsidRDefault="008F1733" w:rsidP="008F1733">
            <w:pPr>
              <w:spacing w:before="2" w:after="2"/>
              <w:jc w:val="center"/>
              <w:rPr>
                <w:rFonts w:ascii="Cambria" w:hAnsi="Cambria"/>
                <w:sz w:val="20"/>
              </w:rPr>
            </w:pPr>
            <w:r w:rsidRPr="00465F9B">
              <w:rPr>
                <w:rFonts w:ascii="Cambria" w:hAnsi="Cambria"/>
                <w:sz w:val="20"/>
              </w:rPr>
              <w:t>9%</w:t>
            </w:r>
          </w:p>
        </w:tc>
      </w:tr>
      <w:tr w:rsidR="008F1733" w:rsidRPr="00465F9B" w14:paraId="061CC020" w14:textId="77777777">
        <w:trPr>
          <w:trHeight w:val="260"/>
        </w:trPr>
        <w:tc>
          <w:tcPr>
            <w:tcW w:w="7543" w:type="dxa"/>
            <w:tcBorders>
              <w:top w:val="nil"/>
              <w:left w:val="nil"/>
              <w:bottom w:val="nil"/>
              <w:right w:val="nil"/>
            </w:tcBorders>
            <w:shd w:val="clear" w:color="auto" w:fill="auto"/>
            <w:vAlign w:val="bottom"/>
          </w:tcPr>
          <w:p w14:paraId="18D35DD2" w14:textId="77777777" w:rsidR="008F1733" w:rsidRPr="00465F9B" w:rsidRDefault="008F1733" w:rsidP="008F1733">
            <w:pPr>
              <w:spacing w:before="2" w:after="2"/>
              <w:rPr>
                <w:rFonts w:ascii="Cambria" w:hAnsi="Cambria"/>
                <w:sz w:val="20"/>
              </w:rPr>
            </w:pPr>
            <w:r w:rsidRPr="00465F9B">
              <w:rPr>
                <w:rFonts w:ascii="Cambria" w:hAnsi="Cambria"/>
                <w:sz w:val="20"/>
              </w:rPr>
              <w:t>The flexibility helps him a lot.</w:t>
            </w:r>
          </w:p>
        </w:tc>
        <w:tc>
          <w:tcPr>
            <w:tcW w:w="428" w:type="dxa"/>
            <w:tcBorders>
              <w:top w:val="nil"/>
              <w:left w:val="nil"/>
              <w:bottom w:val="nil"/>
              <w:right w:val="nil"/>
            </w:tcBorders>
            <w:shd w:val="clear" w:color="auto" w:fill="auto"/>
            <w:noWrap/>
            <w:vAlign w:val="bottom"/>
          </w:tcPr>
          <w:p w14:paraId="7FC311FC" w14:textId="77777777" w:rsidR="008F1733" w:rsidRPr="00465F9B" w:rsidRDefault="008F1733" w:rsidP="008F1733">
            <w:pPr>
              <w:spacing w:before="2" w:after="2"/>
              <w:jc w:val="center"/>
              <w:rPr>
                <w:rFonts w:ascii="Cambria" w:hAnsi="Cambria"/>
                <w:sz w:val="20"/>
              </w:rPr>
            </w:pPr>
            <w:r w:rsidRPr="00465F9B">
              <w:rPr>
                <w:rFonts w:ascii="Cambria" w:hAnsi="Cambria"/>
                <w:sz w:val="20"/>
              </w:rPr>
              <w:t>1</w:t>
            </w:r>
          </w:p>
        </w:tc>
        <w:tc>
          <w:tcPr>
            <w:tcW w:w="509" w:type="dxa"/>
            <w:tcBorders>
              <w:top w:val="nil"/>
              <w:left w:val="nil"/>
              <w:bottom w:val="nil"/>
              <w:right w:val="nil"/>
            </w:tcBorders>
            <w:shd w:val="clear" w:color="auto" w:fill="auto"/>
            <w:noWrap/>
            <w:vAlign w:val="bottom"/>
          </w:tcPr>
          <w:p w14:paraId="7995E26F" w14:textId="77777777" w:rsidR="008F1733" w:rsidRPr="00465F9B" w:rsidRDefault="008F1733" w:rsidP="008F1733">
            <w:pPr>
              <w:spacing w:before="2" w:after="2"/>
              <w:jc w:val="center"/>
              <w:rPr>
                <w:rFonts w:ascii="Cambria" w:hAnsi="Cambria"/>
                <w:sz w:val="20"/>
              </w:rPr>
            </w:pPr>
            <w:r w:rsidRPr="00465F9B">
              <w:rPr>
                <w:rFonts w:ascii="Cambria" w:hAnsi="Cambria"/>
                <w:sz w:val="20"/>
              </w:rPr>
              <w:t>9%</w:t>
            </w:r>
          </w:p>
        </w:tc>
      </w:tr>
      <w:tr w:rsidR="008F1733" w:rsidRPr="00465F9B" w14:paraId="6B793BD3" w14:textId="77777777">
        <w:trPr>
          <w:trHeight w:val="260"/>
        </w:trPr>
        <w:tc>
          <w:tcPr>
            <w:tcW w:w="7543" w:type="dxa"/>
            <w:tcBorders>
              <w:top w:val="nil"/>
              <w:left w:val="nil"/>
              <w:bottom w:val="nil"/>
              <w:right w:val="nil"/>
            </w:tcBorders>
            <w:shd w:val="clear" w:color="auto" w:fill="auto"/>
            <w:vAlign w:val="bottom"/>
          </w:tcPr>
          <w:p w14:paraId="18035296" w14:textId="77777777" w:rsidR="008F1733" w:rsidRPr="00465F9B" w:rsidRDefault="008F1733" w:rsidP="008F1733">
            <w:pPr>
              <w:spacing w:before="2" w:after="2"/>
              <w:rPr>
                <w:rFonts w:ascii="Cambria" w:hAnsi="Cambria"/>
                <w:sz w:val="20"/>
              </w:rPr>
            </w:pPr>
          </w:p>
        </w:tc>
        <w:tc>
          <w:tcPr>
            <w:tcW w:w="428" w:type="dxa"/>
            <w:tcBorders>
              <w:top w:val="nil"/>
              <w:left w:val="nil"/>
              <w:bottom w:val="nil"/>
              <w:right w:val="nil"/>
            </w:tcBorders>
            <w:shd w:val="clear" w:color="auto" w:fill="auto"/>
            <w:noWrap/>
            <w:vAlign w:val="bottom"/>
          </w:tcPr>
          <w:p w14:paraId="5283F87E" w14:textId="77777777" w:rsidR="008F1733" w:rsidRPr="00465F9B" w:rsidRDefault="008F1733" w:rsidP="008F1733">
            <w:pPr>
              <w:spacing w:before="2" w:after="2"/>
              <w:jc w:val="center"/>
              <w:rPr>
                <w:rFonts w:ascii="Cambria" w:hAnsi="Cambria"/>
                <w:sz w:val="20"/>
              </w:rPr>
            </w:pPr>
          </w:p>
        </w:tc>
        <w:tc>
          <w:tcPr>
            <w:tcW w:w="509" w:type="dxa"/>
            <w:tcBorders>
              <w:top w:val="nil"/>
              <w:left w:val="nil"/>
              <w:bottom w:val="nil"/>
              <w:right w:val="nil"/>
            </w:tcBorders>
            <w:shd w:val="clear" w:color="auto" w:fill="auto"/>
            <w:noWrap/>
            <w:vAlign w:val="bottom"/>
          </w:tcPr>
          <w:p w14:paraId="2BE0D5DD" w14:textId="77777777" w:rsidR="008F1733" w:rsidRPr="00465F9B" w:rsidRDefault="008F1733" w:rsidP="008F1733">
            <w:pPr>
              <w:spacing w:before="2" w:after="2"/>
              <w:jc w:val="center"/>
              <w:rPr>
                <w:rFonts w:ascii="Cambria" w:hAnsi="Cambria"/>
                <w:sz w:val="20"/>
              </w:rPr>
            </w:pPr>
          </w:p>
        </w:tc>
      </w:tr>
      <w:tr w:rsidR="008F1733" w:rsidRPr="00465F9B" w14:paraId="33DF6A70" w14:textId="77777777">
        <w:trPr>
          <w:trHeight w:val="260"/>
        </w:trPr>
        <w:tc>
          <w:tcPr>
            <w:tcW w:w="7543" w:type="dxa"/>
            <w:tcBorders>
              <w:top w:val="nil"/>
              <w:left w:val="nil"/>
              <w:bottom w:val="single" w:sz="4" w:space="0" w:color="auto"/>
              <w:right w:val="nil"/>
            </w:tcBorders>
            <w:shd w:val="clear" w:color="auto" w:fill="auto"/>
            <w:vAlign w:val="bottom"/>
          </w:tcPr>
          <w:p w14:paraId="24F904DE" w14:textId="77777777" w:rsidR="008F1733" w:rsidRPr="00465F9B" w:rsidRDefault="008F1733" w:rsidP="008F1733">
            <w:pPr>
              <w:spacing w:before="2" w:after="2"/>
              <w:rPr>
                <w:rFonts w:ascii="Cambria" w:hAnsi="Cambria"/>
                <w:i/>
                <w:iCs/>
                <w:sz w:val="20"/>
              </w:rPr>
            </w:pPr>
            <w:r w:rsidRPr="00465F9B">
              <w:rPr>
                <w:rFonts w:ascii="Cambria" w:hAnsi="Cambria"/>
                <w:i/>
                <w:iCs/>
                <w:sz w:val="20"/>
              </w:rPr>
              <w:t>Regarding the Former School</w:t>
            </w:r>
          </w:p>
        </w:tc>
        <w:tc>
          <w:tcPr>
            <w:tcW w:w="428" w:type="dxa"/>
            <w:tcBorders>
              <w:top w:val="nil"/>
              <w:left w:val="nil"/>
              <w:bottom w:val="nil"/>
              <w:right w:val="nil"/>
            </w:tcBorders>
            <w:shd w:val="clear" w:color="auto" w:fill="auto"/>
            <w:noWrap/>
            <w:vAlign w:val="bottom"/>
          </w:tcPr>
          <w:p w14:paraId="003C6BD4" w14:textId="77777777" w:rsidR="008F1733" w:rsidRPr="00465F9B" w:rsidRDefault="008F1733" w:rsidP="008F1733">
            <w:pPr>
              <w:spacing w:before="2" w:after="2"/>
              <w:jc w:val="center"/>
              <w:rPr>
                <w:rFonts w:ascii="Cambria" w:hAnsi="Cambria"/>
                <w:sz w:val="20"/>
              </w:rPr>
            </w:pPr>
          </w:p>
        </w:tc>
        <w:tc>
          <w:tcPr>
            <w:tcW w:w="509" w:type="dxa"/>
            <w:tcBorders>
              <w:top w:val="nil"/>
              <w:left w:val="nil"/>
              <w:bottom w:val="nil"/>
              <w:right w:val="nil"/>
            </w:tcBorders>
            <w:shd w:val="clear" w:color="auto" w:fill="auto"/>
            <w:noWrap/>
            <w:vAlign w:val="bottom"/>
          </w:tcPr>
          <w:p w14:paraId="290159D1" w14:textId="77777777" w:rsidR="008F1733" w:rsidRPr="00465F9B" w:rsidRDefault="008F1733" w:rsidP="008F1733">
            <w:pPr>
              <w:spacing w:before="2" w:after="2"/>
              <w:jc w:val="center"/>
              <w:rPr>
                <w:rFonts w:ascii="Cambria" w:hAnsi="Cambria"/>
                <w:sz w:val="20"/>
              </w:rPr>
            </w:pPr>
          </w:p>
        </w:tc>
      </w:tr>
      <w:tr w:rsidR="008F1733" w:rsidRPr="00465F9B" w14:paraId="031CBDB0" w14:textId="77777777">
        <w:trPr>
          <w:trHeight w:val="260"/>
        </w:trPr>
        <w:tc>
          <w:tcPr>
            <w:tcW w:w="7543" w:type="dxa"/>
            <w:tcBorders>
              <w:top w:val="nil"/>
              <w:left w:val="nil"/>
              <w:bottom w:val="nil"/>
              <w:right w:val="nil"/>
            </w:tcBorders>
            <w:shd w:val="clear" w:color="auto" w:fill="auto"/>
            <w:vAlign w:val="bottom"/>
          </w:tcPr>
          <w:p w14:paraId="1D0325CE" w14:textId="77777777" w:rsidR="008F1733" w:rsidRPr="00465F9B" w:rsidRDefault="008F1733" w:rsidP="008F1733">
            <w:pPr>
              <w:spacing w:before="2" w:after="2"/>
              <w:rPr>
                <w:rFonts w:ascii="Cambria" w:hAnsi="Cambria"/>
                <w:sz w:val="20"/>
              </w:rPr>
            </w:pPr>
            <w:r w:rsidRPr="00465F9B">
              <w:rPr>
                <w:rFonts w:ascii="Cambria" w:hAnsi="Cambria"/>
                <w:sz w:val="20"/>
              </w:rPr>
              <w:t>Used to be absent a lot because of extreme anxiety.</w:t>
            </w:r>
          </w:p>
        </w:tc>
        <w:tc>
          <w:tcPr>
            <w:tcW w:w="428" w:type="dxa"/>
            <w:tcBorders>
              <w:top w:val="nil"/>
              <w:left w:val="nil"/>
              <w:bottom w:val="nil"/>
              <w:right w:val="nil"/>
            </w:tcBorders>
            <w:shd w:val="clear" w:color="auto" w:fill="auto"/>
            <w:noWrap/>
            <w:vAlign w:val="bottom"/>
          </w:tcPr>
          <w:p w14:paraId="1CCDFE85" w14:textId="77777777" w:rsidR="008F1733" w:rsidRPr="00465F9B" w:rsidRDefault="008F1733" w:rsidP="008F1733">
            <w:pPr>
              <w:spacing w:before="2" w:after="2"/>
              <w:jc w:val="center"/>
              <w:rPr>
                <w:rFonts w:ascii="Cambria" w:hAnsi="Cambria"/>
                <w:sz w:val="20"/>
              </w:rPr>
            </w:pPr>
            <w:r w:rsidRPr="00465F9B">
              <w:rPr>
                <w:rFonts w:ascii="Cambria" w:hAnsi="Cambria"/>
                <w:sz w:val="20"/>
              </w:rPr>
              <w:t>3</w:t>
            </w:r>
          </w:p>
        </w:tc>
        <w:tc>
          <w:tcPr>
            <w:tcW w:w="509" w:type="dxa"/>
            <w:tcBorders>
              <w:top w:val="nil"/>
              <w:left w:val="nil"/>
              <w:bottom w:val="nil"/>
              <w:right w:val="nil"/>
            </w:tcBorders>
            <w:shd w:val="clear" w:color="auto" w:fill="auto"/>
            <w:noWrap/>
            <w:vAlign w:val="bottom"/>
          </w:tcPr>
          <w:p w14:paraId="25A9EE03" w14:textId="77777777" w:rsidR="008F1733" w:rsidRPr="00465F9B" w:rsidRDefault="008F1733" w:rsidP="008F1733">
            <w:pPr>
              <w:spacing w:before="2" w:after="2"/>
              <w:jc w:val="center"/>
              <w:rPr>
                <w:rFonts w:ascii="Cambria" w:hAnsi="Cambria"/>
                <w:sz w:val="20"/>
              </w:rPr>
            </w:pPr>
            <w:r w:rsidRPr="00465F9B">
              <w:rPr>
                <w:rFonts w:ascii="Cambria" w:hAnsi="Cambria"/>
                <w:sz w:val="20"/>
              </w:rPr>
              <w:t>27%</w:t>
            </w:r>
          </w:p>
        </w:tc>
      </w:tr>
      <w:tr w:rsidR="008F1733" w:rsidRPr="00465F9B" w14:paraId="15749001" w14:textId="77777777">
        <w:trPr>
          <w:trHeight w:val="260"/>
        </w:trPr>
        <w:tc>
          <w:tcPr>
            <w:tcW w:w="7543" w:type="dxa"/>
            <w:tcBorders>
              <w:top w:val="nil"/>
              <w:left w:val="nil"/>
              <w:bottom w:val="nil"/>
              <w:right w:val="nil"/>
            </w:tcBorders>
            <w:shd w:val="clear" w:color="auto" w:fill="auto"/>
            <w:vAlign w:val="bottom"/>
          </w:tcPr>
          <w:p w14:paraId="00A5BF31" w14:textId="77777777" w:rsidR="008F1733" w:rsidRPr="00465F9B" w:rsidRDefault="008F1733" w:rsidP="008F1733">
            <w:pPr>
              <w:spacing w:before="2" w:after="2"/>
              <w:rPr>
                <w:rFonts w:ascii="Cambria" w:hAnsi="Cambria"/>
                <w:sz w:val="20"/>
              </w:rPr>
            </w:pPr>
            <w:r w:rsidRPr="00465F9B">
              <w:rPr>
                <w:rFonts w:ascii="Cambria" w:hAnsi="Cambria"/>
                <w:sz w:val="20"/>
              </w:rPr>
              <w:t>The large classes in the former school were extremely distracting.</w:t>
            </w:r>
          </w:p>
        </w:tc>
        <w:tc>
          <w:tcPr>
            <w:tcW w:w="428" w:type="dxa"/>
            <w:tcBorders>
              <w:top w:val="nil"/>
              <w:left w:val="nil"/>
              <w:bottom w:val="nil"/>
              <w:right w:val="nil"/>
            </w:tcBorders>
            <w:shd w:val="clear" w:color="auto" w:fill="auto"/>
            <w:noWrap/>
            <w:vAlign w:val="bottom"/>
          </w:tcPr>
          <w:p w14:paraId="71A45B65" w14:textId="77777777" w:rsidR="008F1733" w:rsidRPr="00465F9B" w:rsidRDefault="008F1733" w:rsidP="008F1733">
            <w:pPr>
              <w:spacing w:before="2" w:after="2"/>
              <w:jc w:val="center"/>
              <w:rPr>
                <w:rFonts w:ascii="Cambria" w:hAnsi="Cambria"/>
                <w:sz w:val="20"/>
              </w:rPr>
            </w:pPr>
            <w:r w:rsidRPr="00465F9B">
              <w:rPr>
                <w:rFonts w:ascii="Cambria" w:hAnsi="Cambria"/>
                <w:sz w:val="20"/>
              </w:rPr>
              <w:t>3</w:t>
            </w:r>
          </w:p>
        </w:tc>
        <w:tc>
          <w:tcPr>
            <w:tcW w:w="509" w:type="dxa"/>
            <w:tcBorders>
              <w:top w:val="nil"/>
              <w:left w:val="nil"/>
              <w:bottom w:val="nil"/>
              <w:right w:val="nil"/>
            </w:tcBorders>
            <w:shd w:val="clear" w:color="auto" w:fill="auto"/>
            <w:noWrap/>
            <w:vAlign w:val="bottom"/>
          </w:tcPr>
          <w:p w14:paraId="4953230D" w14:textId="77777777" w:rsidR="008F1733" w:rsidRPr="00465F9B" w:rsidRDefault="008F1733" w:rsidP="008F1733">
            <w:pPr>
              <w:spacing w:before="2" w:after="2"/>
              <w:jc w:val="center"/>
              <w:rPr>
                <w:rFonts w:ascii="Cambria" w:hAnsi="Cambria"/>
                <w:sz w:val="20"/>
              </w:rPr>
            </w:pPr>
            <w:r w:rsidRPr="00465F9B">
              <w:rPr>
                <w:rFonts w:ascii="Cambria" w:hAnsi="Cambria"/>
                <w:sz w:val="20"/>
              </w:rPr>
              <w:t>27%</w:t>
            </w:r>
          </w:p>
        </w:tc>
      </w:tr>
      <w:tr w:rsidR="008F1733" w:rsidRPr="00465F9B" w14:paraId="0BAE4E84" w14:textId="77777777">
        <w:trPr>
          <w:trHeight w:val="260"/>
        </w:trPr>
        <w:tc>
          <w:tcPr>
            <w:tcW w:w="7543" w:type="dxa"/>
            <w:tcBorders>
              <w:top w:val="nil"/>
              <w:left w:val="nil"/>
              <w:bottom w:val="nil"/>
              <w:right w:val="nil"/>
            </w:tcBorders>
            <w:shd w:val="clear" w:color="auto" w:fill="auto"/>
            <w:vAlign w:val="bottom"/>
          </w:tcPr>
          <w:p w14:paraId="33C52784" w14:textId="77777777" w:rsidR="008F1733" w:rsidRPr="00465F9B" w:rsidRDefault="008F1733" w:rsidP="008F1733">
            <w:pPr>
              <w:spacing w:before="2" w:after="2"/>
              <w:rPr>
                <w:rFonts w:ascii="Cambria" w:hAnsi="Cambria"/>
                <w:sz w:val="20"/>
              </w:rPr>
            </w:pPr>
            <w:r w:rsidRPr="00465F9B">
              <w:rPr>
                <w:rFonts w:ascii="Cambria" w:hAnsi="Cambria"/>
                <w:sz w:val="20"/>
              </w:rPr>
              <w:t>The teachers did not even try to follow the IEP.</w:t>
            </w:r>
          </w:p>
        </w:tc>
        <w:tc>
          <w:tcPr>
            <w:tcW w:w="428" w:type="dxa"/>
            <w:tcBorders>
              <w:top w:val="nil"/>
              <w:left w:val="nil"/>
              <w:bottom w:val="nil"/>
              <w:right w:val="nil"/>
            </w:tcBorders>
            <w:shd w:val="clear" w:color="auto" w:fill="auto"/>
            <w:noWrap/>
            <w:vAlign w:val="bottom"/>
          </w:tcPr>
          <w:p w14:paraId="2D89D2CA" w14:textId="77777777" w:rsidR="008F1733" w:rsidRPr="00465F9B" w:rsidRDefault="008F1733" w:rsidP="008F1733">
            <w:pPr>
              <w:spacing w:before="2" w:after="2"/>
              <w:jc w:val="center"/>
              <w:rPr>
                <w:rFonts w:ascii="Cambria" w:hAnsi="Cambria"/>
                <w:sz w:val="20"/>
              </w:rPr>
            </w:pPr>
            <w:r w:rsidRPr="00465F9B">
              <w:rPr>
                <w:rFonts w:ascii="Cambria" w:hAnsi="Cambria"/>
                <w:sz w:val="20"/>
              </w:rPr>
              <w:t>2</w:t>
            </w:r>
          </w:p>
        </w:tc>
        <w:tc>
          <w:tcPr>
            <w:tcW w:w="509" w:type="dxa"/>
            <w:tcBorders>
              <w:top w:val="nil"/>
              <w:left w:val="nil"/>
              <w:bottom w:val="nil"/>
              <w:right w:val="nil"/>
            </w:tcBorders>
            <w:shd w:val="clear" w:color="auto" w:fill="auto"/>
            <w:noWrap/>
            <w:vAlign w:val="bottom"/>
          </w:tcPr>
          <w:p w14:paraId="1B684F13" w14:textId="77777777" w:rsidR="008F1733" w:rsidRPr="00465F9B" w:rsidRDefault="008F1733" w:rsidP="008F1733">
            <w:pPr>
              <w:spacing w:before="2" w:after="2"/>
              <w:jc w:val="center"/>
              <w:rPr>
                <w:rFonts w:ascii="Cambria" w:hAnsi="Cambria"/>
                <w:sz w:val="20"/>
              </w:rPr>
            </w:pPr>
            <w:r w:rsidRPr="00465F9B">
              <w:rPr>
                <w:rFonts w:ascii="Cambria" w:hAnsi="Cambria"/>
                <w:sz w:val="20"/>
              </w:rPr>
              <w:t>18%</w:t>
            </w:r>
          </w:p>
        </w:tc>
      </w:tr>
      <w:tr w:rsidR="008F1733" w:rsidRPr="00465F9B" w14:paraId="34A0046D" w14:textId="77777777">
        <w:trPr>
          <w:trHeight w:val="260"/>
        </w:trPr>
        <w:tc>
          <w:tcPr>
            <w:tcW w:w="7543" w:type="dxa"/>
            <w:tcBorders>
              <w:top w:val="nil"/>
              <w:left w:val="nil"/>
              <w:bottom w:val="nil"/>
              <w:right w:val="nil"/>
            </w:tcBorders>
            <w:shd w:val="clear" w:color="auto" w:fill="auto"/>
            <w:vAlign w:val="bottom"/>
          </w:tcPr>
          <w:p w14:paraId="3906E3C9" w14:textId="77777777" w:rsidR="008F1733" w:rsidRPr="00465F9B" w:rsidRDefault="008F1733" w:rsidP="008F1733">
            <w:pPr>
              <w:spacing w:before="2" w:after="2"/>
              <w:rPr>
                <w:rFonts w:ascii="Cambria" w:hAnsi="Cambria"/>
                <w:sz w:val="20"/>
              </w:rPr>
            </w:pPr>
            <w:r w:rsidRPr="00465F9B">
              <w:rPr>
                <w:rFonts w:ascii="Cambria" w:hAnsi="Cambria"/>
                <w:sz w:val="20"/>
              </w:rPr>
              <w:t>His former teachers did not want to communicate with us.</w:t>
            </w:r>
          </w:p>
        </w:tc>
        <w:tc>
          <w:tcPr>
            <w:tcW w:w="428" w:type="dxa"/>
            <w:tcBorders>
              <w:top w:val="nil"/>
              <w:left w:val="nil"/>
              <w:bottom w:val="nil"/>
              <w:right w:val="nil"/>
            </w:tcBorders>
            <w:shd w:val="clear" w:color="auto" w:fill="auto"/>
            <w:noWrap/>
            <w:vAlign w:val="bottom"/>
          </w:tcPr>
          <w:p w14:paraId="585D7AF2" w14:textId="77777777" w:rsidR="008F1733" w:rsidRPr="00465F9B" w:rsidRDefault="008F1733" w:rsidP="008F1733">
            <w:pPr>
              <w:spacing w:before="2" w:after="2"/>
              <w:jc w:val="center"/>
              <w:rPr>
                <w:rFonts w:ascii="Cambria" w:hAnsi="Cambria"/>
                <w:sz w:val="20"/>
              </w:rPr>
            </w:pPr>
            <w:r w:rsidRPr="00465F9B">
              <w:rPr>
                <w:rFonts w:ascii="Cambria" w:hAnsi="Cambria"/>
                <w:sz w:val="20"/>
              </w:rPr>
              <w:t>1</w:t>
            </w:r>
          </w:p>
        </w:tc>
        <w:tc>
          <w:tcPr>
            <w:tcW w:w="509" w:type="dxa"/>
            <w:tcBorders>
              <w:top w:val="nil"/>
              <w:left w:val="nil"/>
              <w:bottom w:val="nil"/>
              <w:right w:val="nil"/>
            </w:tcBorders>
            <w:shd w:val="clear" w:color="auto" w:fill="auto"/>
            <w:noWrap/>
            <w:vAlign w:val="bottom"/>
          </w:tcPr>
          <w:p w14:paraId="15428975" w14:textId="77777777" w:rsidR="008F1733" w:rsidRPr="00465F9B" w:rsidRDefault="008F1733" w:rsidP="008F1733">
            <w:pPr>
              <w:spacing w:before="2" w:after="2"/>
              <w:jc w:val="center"/>
              <w:rPr>
                <w:rFonts w:ascii="Cambria" w:hAnsi="Cambria"/>
                <w:sz w:val="20"/>
              </w:rPr>
            </w:pPr>
            <w:r w:rsidRPr="00465F9B">
              <w:rPr>
                <w:rFonts w:ascii="Cambria" w:hAnsi="Cambria"/>
                <w:sz w:val="20"/>
              </w:rPr>
              <w:t>9%</w:t>
            </w:r>
          </w:p>
        </w:tc>
      </w:tr>
      <w:tr w:rsidR="008F1733" w:rsidRPr="00465F9B" w14:paraId="4D23AB76" w14:textId="77777777">
        <w:trPr>
          <w:trHeight w:val="260"/>
        </w:trPr>
        <w:tc>
          <w:tcPr>
            <w:tcW w:w="7543" w:type="dxa"/>
            <w:tcBorders>
              <w:top w:val="nil"/>
              <w:left w:val="nil"/>
              <w:bottom w:val="nil"/>
              <w:right w:val="nil"/>
            </w:tcBorders>
            <w:shd w:val="clear" w:color="auto" w:fill="auto"/>
            <w:vAlign w:val="bottom"/>
          </w:tcPr>
          <w:p w14:paraId="79D6A8E7" w14:textId="77777777" w:rsidR="008F1733" w:rsidRPr="00465F9B" w:rsidRDefault="008F1733" w:rsidP="008F1733">
            <w:pPr>
              <w:spacing w:before="2" w:after="2"/>
              <w:rPr>
                <w:rFonts w:ascii="Cambria" w:hAnsi="Cambria"/>
                <w:sz w:val="20"/>
              </w:rPr>
            </w:pPr>
            <w:r w:rsidRPr="00465F9B">
              <w:rPr>
                <w:rFonts w:ascii="Cambria" w:hAnsi="Cambria"/>
                <w:sz w:val="20"/>
              </w:rPr>
              <w:t>The teachers could not give enough support because of large classes.</w:t>
            </w:r>
          </w:p>
        </w:tc>
        <w:tc>
          <w:tcPr>
            <w:tcW w:w="428" w:type="dxa"/>
            <w:tcBorders>
              <w:top w:val="nil"/>
              <w:left w:val="nil"/>
              <w:bottom w:val="nil"/>
              <w:right w:val="nil"/>
            </w:tcBorders>
            <w:shd w:val="clear" w:color="auto" w:fill="auto"/>
            <w:noWrap/>
            <w:vAlign w:val="bottom"/>
          </w:tcPr>
          <w:p w14:paraId="3B1AA7EB" w14:textId="77777777" w:rsidR="008F1733" w:rsidRPr="00465F9B" w:rsidRDefault="008F1733" w:rsidP="008F1733">
            <w:pPr>
              <w:spacing w:before="2" w:after="2"/>
              <w:jc w:val="center"/>
              <w:rPr>
                <w:rFonts w:ascii="Cambria" w:hAnsi="Cambria"/>
                <w:sz w:val="20"/>
              </w:rPr>
            </w:pPr>
            <w:r w:rsidRPr="00465F9B">
              <w:rPr>
                <w:rFonts w:ascii="Cambria" w:hAnsi="Cambria"/>
                <w:sz w:val="20"/>
              </w:rPr>
              <w:t>1</w:t>
            </w:r>
          </w:p>
        </w:tc>
        <w:tc>
          <w:tcPr>
            <w:tcW w:w="509" w:type="dxa"/>
            <w:tcBorders>
              <w:top w:val="nil"/>
              <w:left w:val="nil"/>
              <w:bottom w:val="nil"/>
              <w:right w:val="nil"/>
            </w:tcBorders>
            <w:shd w:val="clear" w:color="auto" w:fill="auto"/>
            <w:noWrap/>
            <w:vAlign w:val="bottom"/>
          </w:tcPr>
          <w:p w14:paraId="08A8C1E9" w14:textId="77777777" w:rsidR="008F1733" w:rsidRPr="00465F9B" w:rsidRDefault="008F1733" w:rsidP="008F1733">
            <w:pPr>
              <w:spacing w:before="2" w:after="2"/>
              <w:jc w:val="center"/>
              <w:rPr>
                <w:rFonts w:ascii="Cambria" w:hAnsi="Cambria"/>
                <w:sz w:val="20"/>
              </w:rPr>
            </w:pPr>
            <w:r w:rsidRPr="00465F9B">
              <w:rPr>
                <w:rFonts w:ascii="Cambria" w:hAnsi="Cambria"/>
                <w:sz w:val="20"/>
              </w:rPr>
              <w:t>9%</w:t>
            </w:r>
          </w:p>
        </w:tc>
      </w:tr>
      <w:tr w:rsidR="008F1733" w:rsidRPr="00465F9B" w14:paraId="6CD9B7F5" w14:textId="77777777">
        <w:trPr>
          <w:trHeight w:val="260"/>
        </w:trPr>
        <w:tc>
          <w:tcPr>
            <w:tcW w:w="7543" w:type="dxa"/>
            <w:tcBorders>
              <w:top w:val="nil"/>
              <w:left w:val="nil"/>
              <w:bottom w:val="nil"/>
              <w:right w:val="nil"/>
            </w:tcBorders>
            <w:shd w:val="clear" w:color="auto" w:fill="auto"/>
            <w:noWrap/>
            <w:vAlign w:val="bottom"/>
          </w:tcPr>
          <w:p w14:paraId="6C75A0F6" w14:textId="77777777" w:rsidR="008F1733" w:rsidRPr="00465F9B" w:rsidRDefault="008F1733" w:rsidP="008F1733">
            <w:pPr>
              <w:spacing w:before="2" w:after="2"/>
              <w:rPr>
                <w:rFonts w:ascii="Cambria" w:hAnsi="Cambria"/>
                <w:sz w:val="20"/>
              </w:rPr>
            </w:pPr>
          </w:p>
        </w:tc>
        <w:tc>
          <w:tcPr>
            <w:tcW w:w="428" w:type="dxa"/>
            <w:tcBorders>
              <w:top w:val="nil"/>
              <w:left w:val="nil"/>
              <w:bottom w:val="nil"/>
              <w:right w:val="nil"/>
            </w:tcBorders>
            <w:shd w:val="clear" w:color="auto" w:fill="auto"/>
            <w:noWrap/>
            <w:vAlign w:val="bottom"/>
          </w:tcPr>
          <w:p w14:paraId="77ACE810" w14:textId="77777777" w:rsidR="008F1733" w:rsidRPr="00465F9B" w:rsidRDefault="008F1733" w:rsidP="008F1733">
            <w:pPr>
              <w:spacing w:before="2" w:after="2"/>
              <w:jc w:val="center"/>
              <w:rPr>
                <w:rFonts w:ascii="Cambria" w:hAnsi="Cambria"/>
                <w:sz w:val="20"/>
              </w:rPr>
            </w:pPr>
          </w:p>
        </w:tc>
        <w:tc>
          <w:tcPr>
            <w:tcW w:w="509" w:type="dxa"/>
            <w:tcBorders>
              <w:top w:val="nil"/>
              <w:left w:val="nil"/>
              <w:bottom w:val="nil"/>
              <w:right w:val="nil"/>
            </w:tcBorders>
            <w:shd w:val="clear" w:color="auto" w:fill="auto"/>
            <w:noWrap/>
            <w:vAlign w:val="bottom"/>
          </w:tcPr>
          <w:p w14:paraId="3F4FA0D4" w14:textId="77777777" w:rsidR="008F1733" w:rsidRPr="00465F9B" w:rsidRDefault="008F1733" w:rsidP="008F1733">
            <w:pPr>
              <w:spacing w:before="2" w:after="2"/>
              <w:jc w:val="center"/>
              <w:rPr>
                <w:rFonts w:ascii="Cambria" w:hAnsi="Cambria"/>
                <w:sz w:val="20"/>
              </w:rPr>
            </w:pPr>
          </w:p>
        </w:tc>
      </w:tr>
      <w:tr w:rsidR="008F1733" w:rsidRPr="00465F9B" w14:paraId="65858A31" w14:textId="77777777">
        <w:trPr>
          <w:trHeight w:val="260"/>
        </w:trPr>
        <w:tc>
          <w:tcPr>
            <w:tcW w:w="7543" w:type="dxa"/>
            <w:tcBorders>
              <w:top w:val="nil"/>
              <w:left w:val="nil"/>
              <w:bottom w:val="single" w:sz="4" w:space="0" w:color="auto"/>
              <w:right w:val="nil"/>
            </w:tcBorders>
            <w:shd w:val="clear" w:color="auto" w:fill="auto"/>
            <w:vAlign w:val="bottom"/>
          </w:tcPr>
          <w:p w14:paraId="77733520" w14:textId="77777777" w:rsidR="008F1733" w:rsidRPr="00465F9B" w:rsidRDefault="008F1733" w:rsidP="008F1733">
            <w:pPr>
              <w:spacing w:before="2" w:after="2"/>
              <w:rPr>
                <w:rFonts w:ascii="Cambria" w:hAnsi="Cambria"/>
                <w:i/>
                <w:iCs/>
                <w:sz w:val="20"/>
              </w:rPr>
            </w:pPr>
            <w:r w:rsidRPr="00465F9B">
              <w:rPr>
                <w:rFonts w:ascii="Cambria" w:hAnsi="Cambria"/>
                <w:i/>
                <w:iCs/>
                <w:sz w:val="20"/>
              </w:rPr>
              <w:t>Regarding the Teachers</w:t>
            </w:r>
          </w:p>
        </w:tc>
        <w:tc>
          <w:tcPr>
            <w:tcW w:w="428" w:type="dxa"/>
            <w:tcBorders>
              <w:top w:val="nil"/>
              <w:left w:val="nil"/>
              <w:bottom w:val="nil"/>
              <w:right w:val="nil"/>
            </w:tcBorders>
            <w:shd w:val="clear" w:color="auto" w:fill="auto"/>
            <w:noWrap/>
            <w:vAlign w:val="bottom"/>
          </w:tcPr>
          <w:p w14:paraId="19CA0809" w14:textId="77777777" w:rsidR="008F1733" w:rsidRPr="00465F9B" w:rsidRDefault="008F1733" w:rsidP="008F1733">
            <w:pPr>
              <w:spacing w:before="2" w:after="2"/>
              <w:jc w:val="center"/>
              <w:rPr>
                <w:rFonts w:ascii="Cambria" w:hAnsi="Cambria"/>
                <w:sz w:val="20"/>
              </w:rPr>
            </w:pPr>
          </w:p>
        </w:tc>
        <w:tc>
          <w:tcPr>
            <w:tcW w:w="509" w:type="dxa"/>
            <w:tcBorders>
              <w:top w:val="nil"/>
              <w:left w:val="nil"/>
              <w:bottom w:val="nil"/>
              <w:right w:val="nil"/>
            </w:tcBorders>
            <w:shd w:val="clear" w:color="auto" w:fill="auto"/>
            <w:noWrap/>
            <w:vAlign w:val="bottom"/>
          </w:tcPr>
          <w:p w14:paraId="76A2FB09" w14:textId="77777777" w:rsidR="008F1733" w:rsidRPr="00465F9B" w:rsidRDefault="008F1733" w:rsidP="008F1733">
            <w:pPr>
              <w:spacing w:before="2" w:after="2"/>
              <w:jc w:val="center"/>
              <w:rPr>
                <w:rFonts w:ascii="Cambria" w:hAnsi="Cambria"/>
                <w:sz w:val="20"/>
              </w:rPr>
            </w:pPr>
          </w:p>
        </w:tc>
      </w:tr>
      <w:tr w:rsidR="008F1733" w:rsidRPr="00465F9B" w14:paraId="7EED625F" w14:textId="77777777">
        <w:trPr>
          <w:trHeight w:val="260"/>
        </w:trPr>
        <w:tc>
          <w:tcPr>
            <w:tcW w:w="7543" w:type="dxa"/>
            <w:tcBorders>
              <w:top w:val="nil"/>
              <w:left w:val="nil"/>
              <w:bottom w:val="nil"/>
              <w:right w:val="nil"/>
            </w:tcBorders>
            <w:shd w:val="clear" w:color="auto" w:fill="auto"/>
            <w:vAlign w:val="bottom"/>
          </w:tcPr>
          <w:p w14:paraId="4F1378CE" w14:textId="77777777" w:rsidR="008F1733" w:rsidRPr="00465F9B" w:rsidRDefault="008F1733" w:rsidP="008F1733">
            <w:pPr>
              <w:spacing w:before="2" w:after="2"/>
              <w:rPr>
                <w:rFonts w:ascii="Cambria" w:hAnsi="Cambria"/>
                <w:sz w:val="20"/>
              </w:rPr>
            </w:pPr>
            <w:r w:rsidRPr="00465F9B">
              <w:rPr>
                <w:rFonts w:ascii="Cambria" w:hAnsi="Cambria"/>
                <w:sz w:val="20"/>
              </w:rPr>
              <w:t>The teacher professionalism and communication are extraordinary.</w:t>
            </w:r>
          </w:p>
        </w:tc>
        <w:tc>
          <w:tcPr>
            <w:tcW w:w="428" w:type="dxa"/>
            <w:tcBorders>
              <w:top w:val="nil"/>
              <w:left w:val="nil"/>
              <w:bottom w:val="nil"/>
              <w:right w:val="nil"/>
            </w:tcBorders>
            <w:shd w:val="clear" w:color="auto" w:fill="auto"/>
            <w:noWrap/>
            <w:vAlign w:val="bottom"/>
          </w:tcPr>
          <w:p w14:paraId="390E4C1B" w14:textId="77777777" w:rsidR="008F1733" w:rsidRPr="00465F9B" w:rsidRDefault="008F1733" w:rsidP="008F1733">
            <w:pPr>
              <w:spacing w:before="2" w:after="2"/>
              <w:jc w:val="center"/>
              <w:rPr>
                <w:rFonts w:ascii="Cambria" w:hAnsi="Cambria"/>
                <w:sz w:val="20"/>
              </w:rPr>
            </w:pPr>
            <w:r w:rsidRPr="00465F9B">
              <w:rPr>
                <w:rFonts w:ascii="Cambria" w:hAnsi="Cambria"/>
                <w:sz w:val="20"/>
              </w:rPr>
              <w:t>5</w:t>
            </w:r>
          </w:p>
        </w:tc>
        <w:tc>
          <w:tcPr>
            <w:tcW w:w="509" w:type="dxa"/>
            <w:tcBorders>
              <w:top w:val="nil"/>
              <w:left w:val="nil"/>
              <w:bottom w:val="nil"/>
              <w:right w:val="nil"/>
            </w:tcBorders>
            <w:shd w:val="clear" w:color="auto" w:fill="auto"/>
            <w:noWrap/>
            <w:vAlign w:val="bottom"/>
          </w:tcPr>
          <w:p w14:paraId="748A7668" w14:textId="77777777" w:rsidR="008F1733" w:rsidRPr="00465F9B" w:rsidRDefault="008F1733" w:rsidP="008F1733">
            <w:pPr>
              <w:spacing w:before="2" w:after="2"/>
              <w:jc w:val="center"/>
              <w:rPr>
                <w:rFonts w:ascii="Cambria" w:hAnsi="Cambria"/>
                <w:sz w:val="20"/>
              </w:rPr>
            </w:pPr>
            <w:r w:rsidRPr="00465F9B">
              <w:rPr>
                <w:rFonts w:ascii="Cambria" w:hAnsi="Cambria"/>
                <w:sz w:val="20"/>
              </w:rPr>
              <w:t>45%</w:t>
            </w:r>
          </w:p>
        </w:tc>
      </w:tr>
      <w:tr w:rsidR="008F1733" w:rsidRPr="00465F9B" w14:paraId="3FFDF97B" w14:textId="77777777">
        <w:trPr>
          <w:trHeight w:val="260"/>
        </w:trPr>
        <w:tc>
          <w:tcPr>
            <w:tcW w:w="7543" w:type="dxa"/>
            <w:tcBorders>
              <w:top w:val="nil"/>
              <w:left w:val="nil"/>
              <w:bottom w:val="nil"/>
              <w:right w:val="nil"/>
            </w:tcBorders>
            <w:shd w:val="clear" w:color="auto" w:fill="auto"/>
            <w:vAlign w:val="bottom"/>
          </w:tcPr>
          <w:p w14:paraId="73E3DA9C" w14:textId="77777777" w:rsidR="008F1733" w:rsidRPr="00465F9B" w:rsidRDefault="008F1733" w:rsidP="008F1733">
            <w:pPr>
              <w:spacing w:before="2" w:after="2"/>
              <w:rPr>
                <w:rFonts w:ascii="Cambria" w:hAnsi="Cambria"/>
                <w:sz w:val="20"/>
              </w:rPr>
            </w:pPr>
            <w:r w:rsidRPr="00465F9B">
              <w:rPr>
                <w:rFonts w:ascii="Cambria" w:hAnsi="Cambria"/>
                <w:sz w:val="20"/>
              </w:rPr>
              <w:t>The teachers provide all the individual help that's necessary.</w:t>
            </w:r>
          </w:p>
        </w:tc>
        <w:tc>
          <w:tcPr>
            <w:tcW w:w="428" w:type="dxa"/>
            <w:tcBorders>
              <w:top w:val="nil"/>
              <w:left w:val="nil"/>
              <w:bottom w:val="nil"/>
              <w:right w:val="nil"/>
            </w:tcBorders>
            <w:shd w:val="clear" w:color="auto" w:fill="auto"/>
            <w:noWrap/>
            <w:vAlign w:val="bottom"/>
          </w:tcPr>
          <w:p w14:paraId="07467582" w14:textId="77777777" w:rsidR="008F1733" w:rsidRPr="00465F9B" w:rsidRDefault="008F1733" w:rsidP="008F1733">
            <w:pPr>
              <w:spacing w:before="2" w:after="2"/>
              <w:jc w:val="center"/>
              <w:rPr>
                <w:rFonts w:ascii="Cambria" w:hAnsi="Cambria"/>
                <w:sz w:val="20"/>
              </w:rPr>
            </w:pPr>
            <w:r w:rsidRPr="00465F9B">
              <w:rPr>
                <w:rFonts w:ascii="Cambria" w:hAnsi="Cambria"/>
                <w:sz w:val="20"/>
              </w:rPr>
              <w:t>4</w:t>
            </w:r>
          </w:p>
        </w:tc>
        <w:tc>
          <w:tcPr>
            <w:tcW w:w="509" w:type="dxa"/>
            <w:tcBorders>
              <w:top w:val="nil"/>
              <w:left w:val="nil"/>
              <w:bottom w:val="nil"/>
              <w:right w:val="nil"/>
            </w:tcBorders>
            <w:shd w:val="clear" w:color="auto" w:fill="auto"/>
            <w:noWrap/>
            <w:vAlign w:val="bottom"/>
          </w:tcPr>
          <w:p w14:paraId="35169FD2" w14:textId="77777777" w:rsidR="008F1733" w:rsidRPr="00465F9B" w:rsidRDefault="008F1733" w:rsidP="008F1733">
            <w:pPr>
              <w:spacing w:before="2" w:after="2"/>
              <w:jc w:val="center"/>
              <w:rPr>
                <w:rFonts w:ascii="Cambria" w:hAnsi="Cambria"/>
                <w:sz w:val="20"/>
              </w:rPr>
            </w:pPr>
            <w:r w:rsidRPr="00465F9B">
              <w:rPr>
                <w:rFonts w:ascii="Cambria" w:hAnsi="Cambria"/>
                <w:sz w:val="20"/>
              </w:rPr>
              <w:t>36%</w:t>
            </w:r>
          </w:p>
        </w:tc>
      </w:tr>
      <w:tr w:rsidR="008F1733" w:rsidRPr="00465F9B" w14:paraId="580D667B" w14:textId="77777777">
        <w:trPr>
          <w:trHeight w:val="260"/>
        </w:trPr>
        <w:tc>
          <w:tcPr>
            <w:tcW w:w="7543" w:type="dxa"/>
            <w:tcBorders>
              <w:top w:val="nil"/>
              <w:left w:val="nil"/>
              <w:bottom w:val="nil"/>
              <w:right w:val="nil"/>
            </w:tcBorders>
            <w:shd w:val="clear" w:color="auto" w:fill="auto"/>
            <w:vAlign w:val="bottom"/>
          </w:tcPr>
          <w:p w14:paraId="0D58B463" w14:textId="77777777" w:rsidR="008F1733" w:rsidRPr="00465F9B" w:rsidRDefault="008F1733" w:rsidP="008F1733">
            <w:pPr>
              <w:spacing w:before="2" w:after="2"/>
              <w:rPr>
                <w:rFonts w:ascii="Cambria" w:hAnsi="Cambria"/>
                <w:sz w:val="20"/>
              </w:rPr>
            </w:pPr>
            <w:r w:rsidRPr="00465F9B">
              <w:rPr>
                <w:rFonts w:ascii="Cambria" w:hAnsi="Cambria"/>
                <w:sz w:val="20"/>
              </w:rPr>
              <w:t>The teachers are so supportive.</w:t>
            </w:r>
          </w:p>
        </w:tc>
        <w:tc>
          <w:tcPr>
            <w:tcW w:w="428" w:type="dxa"/>
            <w:tcBorders>
              <w:top w:val="nil"/>
              <w:left w:val="nil"/>
              <w:bottom w:val="nil"/>
              <w:right w:val="nil"/>
            </w:tcBorders>
            <w:shd w:val="clear" w:color="auto" w:fill="auto"/>
            <w:noWrap/>
            <w:vAlign w:val="bottom"/>
          </w:tcPr>
          <w:p w14:paraId="1F0CDF22" w14:textId="77777777" w:rsidR="008F1733" w:rsidRPr="00465F9B" w:rsidRDefault="008F1733" w:rsidP="008F1733">
            <w:pPr>
              <w:spacing w:before="2" w:after="2"/>
              <w:jc w:val="center"/>
              <w:rPr>
                <w:rFonts w:ascii="Cambria" w:hAnsi="Cambria"/>
                <w:sz w:val="20"/>
              </w:rPr>
            </w:pPr>
            <w:r w:rsidRPr="00465F9B">
              <w:rPr>
                <w:rFonts w:ascii="Cambria" w:hAnsi="Cambria"/>
                <w:sz w:val="20"/>
              </w:rPr>
              <w:t>4</w:t>
            </w:r>
          </w:p>
        </w:tc>
        <w:tc>
          <w:tcPr>
            <w:tcW w:w="509" w:type="dxa"/>
            <w:tcBorders>
              <w:top w:val="nil"/>
              <w:left w:val="nil"/>
              <w:bottom w:val="nil"/>
              <w:right w:val="nil"/>
            </w:tcBorders>
            <w:shd w:val="clear" w:color="auto" w:fill="auto"/>
            <w:noWrap/>
            <w:vAlign w:val="bottom"/>
          </w:tcPr>
          <w:p w14:paraId="4BD8D26C" w14:textId="77777777" w:rsidR="008F1733" w:rsidRPr="00465F9B" w:rsidRDefault="008F1733" w:rsidP="008F1733">
            <w:pPr>
              <w:spacing w:before="2" w:after="2"/>
              <w:jc w:val="center"/>
              <w:rPr>
                <w:rFonts w:ascii="Cambria" w:hAnsi="Cambria"/>
                <w:sz w:val="20"/>
              </w:rPr>
            </w:pPr>
            <w:r w:rsidRPr="00465F9B">
              <w:rPr>
                <w:rFonts w:ascii="Cambria" w:hAnsi="Cambria"/>
                <w:sz w:val="20"/>
              </w:rPr>
              <w:t>36%</w:t>
            </w:r>
          </w:p>
        </w:tc>
      </w:tr>
      <w:tr w:rsidR="008F1733" w:rsidRPr="00465F9B" w14:paraId="483BAAC7" w14:textId="77777777">
        <w:trPr>
          <w:trHeight w:val="260"/>
        </w:trPr>
        <w:tc>
          <w:tcPr>
            <w:tcW w:w="7543" w:type="dxa"/>
            <w:tcBorders>
              <w:top w:val="nil"/>
              <w:left w:val="nil"/>
              <w:bottom w:val="nil"/>
              <w:right w:val="nil"/>
            </w:tcBorders>
            <w:shd w:val="clear" w:color="auto" w:fill="auto"/>
            <w:noWrap/>
            <w:vAlign w:val="bottom"/>
          </w:tcPr>
          <w:p w14:paraId="15215015" w14:textId="77777777" w:rsidR="008F1733" w:rsidRPr="00465F9B" w:rsidRDefault="008F1733" w:rsidP="008F1733">
            <w:pPr>
              <w:spacing w:before="2" w:after="2"/>
              <w:rPr>
                <w:rFonts w:ascii="Cambria" w:hAnsi="Cambria"/>
                <w:sz w:val="20"/>
              </w:rPr>
            </w:pPr>
            <w:r w:rsidRPr="00465F9B">
              <w:rPr>
                <w:rFonts w:ascii="Cambria" w:hAnsi="Cambria"/>
                <w:sz w:val="20"/>
              </w:rPr>
              <w:t>The teachers create personal relationships with the students.</w:t>
            </w:r>
          </w:p>
        </w:tc>
        <w:tc>
          <w:tcPr>
            <w:tcW w:w="428" w:type="dxa"/>
            <w:tcBorders>
              <w:top w:val="nil"/>
              <w:left w:val="nil"/>
              <w:bottom w:val="nil"/>
              <w:right w:val="nil"/>
            </w:tcBorders>
            <w:shd w:val="clear" w:color="auto" w:fill="auto"/>
            <w:noWrap/>
            <w:vAlign w:val="bottom"/>
          </w:tcPr>
          <w:p w14:paraId="3A09EF79" w14:textId="77777777" w:rsidR="008F1733" w:rsidRPr="00465F9B" w:rsidRDefault="008F1733" w:rsidP="008F1733">
            <w:pPr>
              <w:spacing w:before="2" w:after="2"/>
              <w:jc w:val="center"/>
              <w:rPr>
                <w:rFonts w:ascii="Cambria" w:hAnsi="Cambria"/>
                <w:sz w:val="20"/>
              </w:rPr>
            </w:pPr>
            <w:r w:rsidRPr="00465F9B">
              <w:rPr>
                <w:rFonts w:ascii="Cambria" w:hAnsi="Cambria"/>
                <w:sz w:val="20"/>
              </w:rPr>
              <w:t>3</w:t>
            </w:r>
          </w:p>
        </w:tc>
        <w:tc>
          <w:tcPr>
            <w:tcW w:w="509" w:type="dxa"/>
            <w:tcBorders>
              <w:top w:val="nil"/>
              <w:left w:val="nil"/>
              <w:bottom w:val="nil"/>
              <w:right w:val="nil"/>
            </w:tcBorders>
            <w:shd w:val="clear" w:color="auto" w:fill="auto"/>
            <w:noWrap/>
            <w:vAlign w:val="bottom"/>
          </w:tcPr>
          <w:p w14:paraId="2A34D77D" w14:textId="77777777" w:rsidR="008F1733" w:rsidRPr="00465F9B" w:rsidRDefault="008F1733" w:rsidP="008F1733">
            <w:pPr>
              <w:spacing w:before="2" w:after="2"/>
              <w:jc w:val="center"/>
              <w:rPr>
                <w:rFonts w:ascii="Cambria" w:hAnsi="Cambria"/>
                <w:sz w:val="20"/>
              </w:rPr>
            </w:pPr>
            <w:r w:rsidRPr="00465F9B">
              <w:rPr>
                <w:rFonts w:ascii="Cambria" w:hAnsi="Cambria"/>
                <w:sz w:val="20"/>
              </w:rPr>
              <w:t>27%</w:t>
            </w:r>
          </w:p>
        </w:tc>
      </w:tr>
      <w:tr w:rsidR="008F1733" w:rsidRPr="00465F9B" w14:paraId="611B8916" w14:textId="77777777">
        <w:trPr>
          <w:trHeight w:val="260"/>
        </w:trPr>
        <w:tc>
          <w:tcPr>
            <w:tcW w:w="7543" w:type="dxa"/>
            <w:tcBorders>
              <w:top w:val="nil"/>
              <w:left w:val="nil"/>
              <w:bottom w:val="nil"/>
              <w:right w:val="nil"/>
            </w:tcBorders>
            <w:shd w:val="clear" w:color="auto" w:fill="auto"/>
            <w:vAlign w:val="bottom"/>
          </w:tcPr>
          <w:p w14:paraId="3413825D" w14:textId="77777777" w:rsidR="008F1733" w:rsidRPr="00465F9B" w:rsidRDefault="008F1733" w:rsidP="008F1733">
            <w:pPr>
              <w:spacing w:before="2" w:after="2"/>
              <w:rPr>
                <w:rFonts w:ascii="Cambria" w:hAnsi="Cambria"/>
                <w:sz w:val="20"/>
              </w:rPr>
            </w:pPr>
            <w:r w:rsidRPr="00465F9B">
              <w:rPr>
                <w:rFonts w:ascii="Cambria" w:hAnsi="Cambria"/>
                <w:sz w:val="20"/>
              </w:rPr>
              <w:t>The teachers work hard to get late enrollees caught up.</w:t>
            </w:r>
          </w:p>
        </w:tc>
        <w:tc>
          <w:tcPr>
            <w:tcW w:w="428" w:type="dxa"/>
            <w:tcBorders>
              <w:top w:val="nil"/>
              <w:left w:val="nil"/>
              <w:bottom w:val="nil"/>
              <w:right w:val="nil"/>
            </w:tcBorders>
            <w:shd w:val="clear" w:color="auto" w:fill="auto"/>
            <w:noWrap/>
            <w:vAlign w:val="bottom"/>
          </w:tcPr>
          <w:p w14:paraId="6B7CFD1A" w14:textId="77777777" w:rsidR="008F1733" w:rsidRPr="00465F9B" w:rsidRDefault="008F1733" w:rsidP="008F1733">
            <w:pPr>
              <w:spacing w:before="2" w:after="2"/>
              <w:jc w:val="center"/>
              <w:rPr>
                <w:rFonts w:ascii="Cambria" w:hAnsi="Cambria"/>
                <w:sz w:val="20"/>
              </w:rPr>
            </w:pPr>
            <w:r w:rsidRPr="00465F9B">
              <w:rPr>
                <w:rFonts w:ascii="Cambria" w:hAnsi="Cambria"/>
                <w:sz w:val="20"/>
              </w:rPr>
              <w:t>2</w:t>
            </w:r>
          </w:p>
        </w:tc>
        <w:tc>
          <w:tcPr>
            <w:tcW w:w="509" w:type="dxa"/>
            <w:tcBorders>
              <w:top w:val="nil"/>
              <w:left w:val="nil"/>
              <w:bottom w:val="nil"/>
              <w:right w:val="nil"/>
            </w:tcBorders>
            <w:shd w:val="clear" w:color="auto" w:fill="auto"/>
            <w:noWrap/>
            <w:vAlign w:val="bottom"/>
          </w:tcPr>
          <w:p w14:paraId="3506CE0D" w14:textId="77777777" w:rsidR="008F1733" w:rsidRPr="00465F9B" w:rsidRDefault="008F1733" w:rsidP="008F1733">
            <w:pPr>
              <w:spacing w:before="2" w:after="2"/>
              <w:jc w:val="center"/>
              <w:rPr>
                <w:rFonts w:ascii="Cambria" w:hAnsi="Cambria"/>
                <w:sz w:val="20"/>
              </w:rPr>
            </w:pPr>
            <w:r w:rsidRPr="00465F9B">
              <w:rPr>
                <w:rFonts w:ascii="Cambria" w:hAnsi="Cambria"/>
                <w:sz w:val="20"/>
              </w:rPr>
              <w:t>18%</w:t>
            </w:r>
          </w:p>
        </w:tc>
      </w:tr>
      <w:tr w:rsidR="008F1733" w:rsidRPr="00465F9B" w14:paraId="52B0CCAC" w14:textId="77777777">
        <w:trPr>
          <w:trHeight w:val="260"/>
        </w:trPr>
        <w:tc>
          <w:tcPr>
            <w:tcW w:w="7543" w:type="dxa"/>
            <w:tcBorders>
              <w:top w:val="nil"/>
              <w:left w:val="nil"/>
              <w:bottom w:val="nil"/>
              <w:right w:val="nil"/>
            </w:tcBorders>
            <w:shd w:val="clear" w:color="auto" w:fill="auto"/>
            <w:noWrap/>
            <w:vAlign w:val="bottom"/>
          </w:tcPr>
          <w:p w14:paraId="7866EBF4" w14:textId="77777777" w:rsidR="008F1733" w:rsidRPr="00465F9B" w:rsidRDefault="008F1733" w:rsidP="008F1733">
            <w:pPr>
              <w:spacing w:before="2" w:after="2"/>
              <w:rPr>
                <w:rFonts w:ascii="Cambria" w:hAnsi="Cambria"/>
                <w:sz w:val="20"/>
              </w:rPr>
            </w:pPr>
            <w:r w:rsidRPr="00465F9B">
              <w:rPr>
                <w:rFonts w:ascii="Cambria" w:hAnsi="Cambria"/>
                <w:sz w:val="20"/>
              </w:rPr>
              <w:t>The teachers are extremely understanding.</w:t>
            </w:r>
          </w:p>
        </w:tc>
        <w:tc>
          <w:tcPr>
            <w:tcW w:w="428" w:type="dxa"/>
            <w:tcBorders>
              <w:top w:val="nil"/>
              <w:left w:val="nil"/>
              <w:bottom w:val="nil"/>
              <w:right w:val="nil"/>
            </w:tcBorders>
            <w:shd w:val="clear" w:color="auto" w:fill="auto"/>
            <w:noWrap/>
            <w:vAlign w:val="bottom"/>
          </w:tcPr>
          <w:p w14:paraId="1F76DD1D" w14:textId="77777777" w:rsidR="008F1733" w:rsidRPr="00465F9B" w:rsidRDefault="008F1733" w:rsidP="008F1733">
            <w:pPr>
              <w:spacing w:before="2" w:after="2"/>
              <w:jc w:val="center"/>
              <w:rPr>
                <w:rFonts w:ascii="Cambria" w:hAnsi="Cambria"/>
                <w:sz w:val="20"/>
              </w:rPr>
            </w:pPr>
            <w:r w:rsidRPr="00465F9B">
              <w:rPr>
                <w:rFonts w:ascii="Cambria" w:hAnsi="Cambria"/>
                <w:sz w:val="20"/>
              </w:rPr>
              <w:t>2</w:t>
            </w:r>
          </w:p>
        </w:tc>
        <w:tc>
          <w:tcPr>
            <w:tcW w:w="509" w:type="dxa"/>
            <w:tcBorders>
              <w:top w:val="nil"/>
              <w:left w:val="nil"/>
              <w:bottom w:val="nil"/>
              <w:right w:val="nil"/>
            </w:tcBorders>
            <w:shd w:val="clear" w:color="auto" w:fill="auto"/>
            <w:noWrap/>
            <w:vAlign w:val="bottom"/>
          </w:tcPr>
          <w:p w14:paraId="2E0D638C" w14:textId="77777777" w:rsidR="008F1733" w:rsidRPr="00465F9B" w:rsidRDefault="008F1733" w:rsidP="008F1733">
            <w:pPr>
              <w:spacing w:before="2" w:after="2"/>
              <w:jc w:val="center"/>
              <w:rPr>
                <w:rFonts w:ascii="Cambria" w:hAnsi="Cambria"/>
                <w:sz w:val="20"/>
              </w:rPr>
            </w:pPr>
            <w:r w:rsidRPr="00465F9B">
              <w:rPr>
                <w:rFonts w:ascii="Cambria" w:hAnsi="Cambria"/>
                <w:sz w:val="20"/>
              </w:rPr>
              <w:t>18%</w:t>
            </w:r>
          </w:p>
        </w:tc>
      </w:tr>
      <w:tr w:rsidR="008F1733" w:rsidRPr="00465F9B" w14:paraId="32AA90A2" w14:textId="77777777">
        <w:trPr>
          <w:trHeight w:val="260"/>
        </w:trPr>
        <w:tc>
          <w:tcPr>
            <w:tcW w:w="7543" w:type="dxa"/>
            <w:tcBorders>
              <w:top w:val="nil"/>
              <w:left w:val="nil"/>
              <w:bottom w:val="nil"/>
              <w:right w:val="nil"/>
            </w:tcBorders>
            <w:shd w:val="clear" w:color="auto" w:fill="auto"/>
            <w:vAlign w:val="bottom"/>
          </w:tcPr>
          <w:p w14:paraId="63A8C204" w14:textId="77777777" w:rsidR="008F1733" w:rsidRPr="00465F9B" w:rsidRDefault="008F1733" w:rsidP="008F1733">
            <w:pPr>
              <w:spacing w:before="2" w:after="2"/>
              <w:rPr>
                <w:rFonts w:ascii="Cambria" w:hAnsi="Cambria"/>
                <w:sz w:val="20"/>
              </w:rPr>
            </w:pPr>
            <w:r w:rsidRPr="00465F9B">
              <w:rPr>
                <w:rFonts w:ascii="Cambria" w:hAnsi="Cambria"/>
                <w:sz w:val="20"/>
              </w:rPr>
              <w:t>The teachers care.</w:t>
            </w:r>
          </w:p>
        </w:tc>
        <w:tc>
          <w:tcPr>
            <w:tcW w:w="428" w:type="dxa"/>
            <w:tcBorders>
              <w:top w:val="nil"/>
              <w:left w:val="nil"/>
              <w:bottom w:val="nil"/>
              <w:right w:val="nil"/>
            </w:tcBorders>
            <w:shd w:val="clear" w:color="auto" w:fill="auto"/>
            <w:noWrap/>
            <w:vAlign w:val="bottom"/>
          </w:tcPr>
          <w:p w14:paraId="5C2803FE" w14:textId="77777777" w:rsidR="008F1733" w:rsidRPr="00465F9B" w:rsidRDefault="008F1733" w:rsidP="008F1733">
            <w:pPr>
              <w:spacing w:before="2" w:after="2"/>
              <w:jc w:val="center"/>
              <w:rPr>
                <w:rFonts w:ascii="Cambria" w:hAnsi="Cambria"/>
                <w:sz w:val="20"/>
              </w:rPr>
            </w:pPr>
            <w:r w:rsidRPr="00465F9B">
              <w:rPr>
                <w:rFonts w:ascii="Cambria" w:hAnsi="Cambria"/>
                <w:sz w:val="20"/>
              </w:rPr>
              <w:t>2</w:t>
            </w:r>
          </w:p>
        </w:tc>
        <w:tc>
          <w:tcPr>
            <w:tcW w:w="509" w:type="dxa"/>
            <w:tcBorders>
              <w:top w:val="nil"/>
              <w:left w:val="nil"/>
              <w:bottom w:val="nil"/>
              <w:right w:val="nil"/>
            </w:tcBorders>
            <w:shd w:val="clear" w:color="auto" w:fill="auto"/>
            <w:noWrap/>
            <w:vAlign w:val="bottom"/>
          </w:tcPr>
          <w:p w14:paraId="062E20BC" w14:textId="77777777" w:rsidR="008F1733" w:rsidRPr="00465F9B" w:rsidRDefault="008F1733" w:rsidP="008F1733">
            <w:pPr>
              <w:spacing w:before="2" w:after="2"/>
              <w:jc w:val="center"/>
              <w:rPr>
                <w:rFonts w:ascii="Cambria" w:hAnsi="Cambria"/>
                <w:sz w:val="20"/>
              </w:rPr>
            </w:pPr>
            <w:r w:rsidRPr="00465F9B">
              <w:rPr>
                <w:rFonts w:ascii="Cambria" w:hAnsi="Cambria"/>
                <w:sz w:val="20"/>
              </w:rPr>
              <w:t>18%</w:t>
            </w:r>
          </w:p>
        </w:tc>
      </w:tr>
      <w:tr w:rsidR="008F1733" w:rsidRPr="00465F9B" w14:paraId="560C935F" w14:textId="77777777">
        <w:trPr>
          <w:trHeight w:val="260"/>
        </w:trPr>
        <w:tc>
          <w:tcPr>
            <w:tcW w:w="7543" w:type="dxa"/>
            <w:tcBorders>
              <w:top w:val="nil"/>
              <w:left w:val="nil"/>
              <w:bottom w:val="nil"/>
              <w:right w:val="nil"/>
            </w:tcBorders>
            <w:shd w:val="clear" w:color="auto" w:fill="auto"/>
            <w:vAlign w:val="bottom"/>
          </w:tcPr>
          <w:p w14:paraId="547B6381" w14:textId="77777777" w:rsidR="008F1733" w:rsidRPr="00465F9B" w:rsidRDefault="008F1733" w:rsidP="008F1733">
            <w:pPr>
              <w:spacing w:before="2" w:after="2"/>
              <w:rPr>
                <w:rFonts w:ascii="Cambria" w:hAnsi="Cambria"/>
                <w:sz w:val="20"/>
              </w:rPr>
            </w:pPr>
            <w:r w:rsidRPr="00465F9B">
              <w:rPr>
                <w:rFonts w:ascii="Cambria" w:hAnsi="Cambria"/>
                <w:sz w:val="20"/>
              </w:rPr>
              <w:t>The teachers are very encouraging.</w:t>
            </w:r>
          </w:p>
        </w:tc>
        <w:tc>
          <w:tcPr>
            <w:tcW w:w="428" w:type="dxa"/>
            <w:tcBorders>
              <w:top w:val="nil"/>
              <w:left w:val="nil"/>
              <w:bottom w:val="nil"/>
              <w:right w:val="nil"/>
            </w:tcBorders>
            <w:shd w:val="clear" w:color="auto" w:fill="auto"/>
            <w:noWrap/>
            <w:vAlign w:val="bottom"/>
          </w:tcPr>
          <w:p w14:paraId="1CA51EBD" w14:textId="77777777" w:rsidR="008F1733" w:rsidRPr="00465F9B" w:rsidRDefault="008F1733" w:rsidP="008F1733">
            <w:pPr>
              <w:spacing w:before="2" w:after="2"/>
              <w:jc w:val="center"/>
              <w:rPr>
                <w:rFonts w:ascii="Cambria" w:hAnsi="Cambria"/>
                <w:sz w:val="20"/>
              </w:rPr>
            </w:pPr>
            <w:r w:rsidRPr="00465F9B">
              <w:rPr>
                <w:rFonts w:ascii="Cambria" w:hAnsi="Cambria"/>
                <w:sz w:val="20"/>
              </w:rPr>
              <w:t>1</w:t>
            </w:r>
          </w:p>
        </w:tc>
        <w:tc>
          <w:tcPr>
            <w:tcW w:w="509" w:type="dxa"/>
            <w:tcBorders>
              <w:top w:val="nil"/>
              <w:left w:val="nil"/>
              <w:bottom w:val="nil"/>
              <w:right w:val="nil"/>
            </w:tcBorders>
            <w:shd w:val="clear" w:color="auto" w:fill="auto"/>
            <w:noWrap/>
            <w:vAlign w:val="bottom"/>
          </w:tcPr>
          <w:p w14:paraId="0598E818" w14:textId="77777777" w:rsidR="008F1733" w:rsidRPr="00465F9B" w:rsidRDefault="008F1733" w:rsidP="008F1733">
            <w:pPr>
              <w:spacing w:before="2" w:after="2"/>
              <w:jc w:val="center"/>
              <w:rPr>
                <w:rFonts w:ascii="Cambria" w:hAnsi="Cambria"/>
                <w:sz w:val="20"/>
              </w:rPr>
            </w:pPr>
            <w:r w:rsidRPr="00465F9B">
              <w:rPr>
                <w:rFonts w:ascii="Cambria" w:hAnsi="Cambria"/>
                <w:sz w:val="20"/>
              </w:rPr>
              <w:t>9%</w:t>
            </w:r>
          </w:p>
        </w:tc>
      </w:tr>
      <w:tr w:rsidR="008F1733" w:rsidRPr="00465F9B" w14:paraId="76902888" w14:textId="77777777">
        <w:trPr>
          <w:trHeight w:val="260"/>
        </w:trPr>
        <w:tc>
          <w:tcPr>
            <w:tcW w:w="7543" w:type="dxa"/>
            <w:tcBorders>
              <w:top w:val="nil"/>
              <w:left w:val="nil"/>
              <w:bottom w:val="nil"/>
              <w:right w:val="nil"/>
            </w:tcBorders>
            <w:shd w:val="clear" w:color="auto" w:fill="auto"/>
            <w:vAlign w:val="bottom"/>
          </w:tcPr>
          <w:p w14:paraId="3B7E7542" w14:textId="77777777" w:rsidR="008F1733" w:rsidRPr="00465F9B" w:rsidRDefault="008F1733" w:rsidP="008F1733">
            <w:pPr>
              <w:spacing w:before="2" w:after="2"/>
              <w:rPr>
                <w:rFonts w:ascii="Cambria" w:hAnsi="Cambria"/>
                <w:sz w:val="20"/>
              </w:rPr>
            </w:pPr>
            <w:r w:rsidRPr="00465F9B">
              <w:rPr>
                <w:rFonts w:ascii="Cambria" w:hAnsi="Cambria"/>
                <w:sz w:val="20"/>
              </w:rPr>
              <w:t>The teachers balance the opportunity to learn agency, to self-motivate.</w:t>
            </w:r>
          </w:p>
        </w:tc>
        <w:tc>
          <w:tcPr>
            <w:tcW w:w="428" w:type="dxa"/>
            <w:tcBorders>
              <w:top w:val="nil"/>
              <w:left w:val="nil"/>
              <w:bottom w:val="nil"/>
              <w:right w:val="nil"/>
            </w:tcBorders>
            <w:shd w:val="clear" w:color="auto" w:fill="auto"/>
            <w:noWrap/>
            <w:vAlign w:val="bottom"/>
          </w:tcPr>
          <w:p w14:paraId="7D654555" w14:textId="77777777" w:rsidR="008F1733" w:rsidRPr="00465F9B" w:rsidRDefault="008F1733" w:rsidP="008F1733">
            <w:pPr>
              <w:spacing w:before="2" w:after="2"/>
              <w:jc w:val="center"/>
              <w:rPr>
                <w:rFonts w:ascii="Cambria" w:hAnsi="Cambria"/>
                <w:sz w:val="20"/>
              </w:rPr>
            </w:pPr>
            <w:r w:rsidRPr="00465F9B">
              <w:rPr>
                <w:rFonts w:ascii="Cambria" w:hAnsi="Cambria"/>
                <w:sz w:val="20"/>
              </w:rPr>
              <w:t>1</w:t>
            </w:r>
          </w:p>
        </w:tc>
        <w:tc>
          <w:tcPr>
            <w:tcW w:w="509" w:type="dxa"/>
            <w:tcBorders>
              <w:top w:val="nil"/>
              <w:left w:val="nil"/>
              <w:bottom w:val="nil"/>
              <w:right w:val="nil"/>
            </w:tcBorders>
            <w:shd w:val="clear" w:color="auto" w:fill="auto"/>
            <w:noWrap/>
            <w:vAlign w:val="bottom"/>
          </w:tcPr>
          <w:p w14:paraId="3121BE59" w14:textId="77777777" w:rsidR="008F1733" w:rsidRPr="00465F9B" w:rsidRDefault="008F1733" w:rsidP="008F1733">
            <w:pPr>
              <w:spacing w:before="2" w:after="2"/>
              <w:jc w:val="center"/>
              <w:rPr>
                <w:rFonts w:ascii="Cambria" w:hAnsi="Cambria"/>
                <w:sz w:val="20"/>
              </w:rPr>
            </w:pPr>
            <w:r w:rsidRPr="00465F9B">
              <w:rPr>
                <w:rFonts w:ascii="Cambria" w:hAnsi="Cambria"/>
                <w:sz w:val="20"/>
              </w:rPr>
              <w:t>9%</w:t>
            </w:r>
          </w:p>
        </w:tc>
      </w:tr>
      <w:tr w:rsidR="008F1733" w:rsidRPr="00465F9B" w14:paraId="37031F77" w14:textId="77777777">
        <w:trPr>
          <w:trHeight w:val="260"/>
        </w:trPr>
        <w:tc>
          <w:tcPr>
            <w:tcW w:w="7543" w:type="dxa"/>
            <w:tcBorders>
              <w:top w:val="nil"/>
              <w:left w:val="nil"/>
              <w:right w:val="nil"/>
            </w:tcBorders>
            <w:shd w:val="clear" w:color="auto" w:fill="auto"/>
            <w:vAlign w:val="bottom"/>
          </w:tcPr>
          <w:p w14:paraId="136FDF32" w14:textId="77777777" w:rsidR="008F1733" w:rsidRPr="00465F9B" w:rsidRDefault="008F1733" w:rsidP="008F1733">
            <w:pPr>
              <w:spacing w:before="2" w:after="2"/>
              <w:rPr>
                <w:rFonts w:ascii="Cambria" w:hAnsi="Cambria"/>
                <w:sz w:val="20"/>
              </w:rPr>
            </w:pPr>
          </w:p>
        </w:tc>
        <w:tc>
          <w:tcPr>
            <w:tcW w:w="428" w:type="dxa"/>
            <w:tcBorders>
              <w:top w:val="nil"/>
              <w:left w:val="nil"/>
              <w:bottom w:val="nil"/>
              <w:right w:val="nil"/>
            </w:tcBorders>
            <w:shd w:val="clear" w:color="auto" w:fill="auto"/>
            <w:noWrap/>
            <w:vAlign w:val="bottom"/>
          </w:tcPr>
          <w:p w14:paraId="45D24952" w14:textId="77777777" w:rsidR="008F1733" w:rsidRPr="00465F9B" w:rsidRDefault="008F1733" w:rsidP="008F1733">
            <w:pPr>
              <w:spacing w:before="2" w:after="2"/>
              <w:jc w:val="center"/>
              <w:rPr>
                <w:rFonts w:ascii="Cambria" w:hAnsi="Cambria"/>
                <w:sz w:val="20"/>
              </w:rPr>
            </w:pPr>
          </w:p>
        </w:tc>
        <w:tc>
          <w:tcPr>
            <w:tcW w:w="509" w:type="dxa"/>
            <w:tcBorders>
              <w:top w:val="nil"/>
              <w:left w:val="nil"/>
              <w:bottom w:val="nil"/>
              <w:right w:val="nil"/>
            </w:tcBorders>
            <w:shd w:val="clear" w:color="auto" w:fill="auto"/>
            <w:noWrap/>
            <w:vAlign w:val="bottom"/>
          </w:tcPr>
          <w:p w14:paraId="2F53A58F" w14:textId="77777777" w:rsidR="008F1733" w:rsidRPr="00465F9B" w:rsidRDefault="008F1733" w:rsidP="008F1733">
            <w:pPr>
              <w:spacing w:before="2" w:after="2"/>
              <w:jc w:val="center"/>
              <w:rPr>
                <w:rFonts w:ascii="Cambria" w:hAnsi="Cambria"/>
                <w:sz w:val="20"/>
              </w:rPr>
            </w:pPr>
          </w:p>
        </w:tc>
      </w:tr>
      <w:tr w:rsidR="008F1733" w:rsidRPr="00465F9B" w14:paraId="03B296E5" w14:textId="77777777">
        <w:trPr>
          <w:trHeight w:val="260"/>
        </w:trPr>
        <w:tc>
          <w:tcPr>
            <w:tcW w:w="7543" w:type="dxa"/>
            <w:tcBorders>
              <w:top w:val="nil"/>
              <w:left w:val="nil"/>
              <w:bottom w:val="single" w:sz="4" w:space="0" w:color="auto"/>
              <w:right w:val="nil"/>
            </w:tcBorders>
            <w:shd w:val="clear" w:color="auto" w:fill="auto"/>
            <w:vAlign w:val="bottom"/>
          </w:tcPr>
          <w:p w14:paraId="0DDADAC5" w14:textId="77777777" w:rsidR="008F1733" w:rsidRPr="00465F9B" w:rsidRDefault="008F1733" w:rsidP="008F1733">
            <w:pPr>
              <w:spacing w:before="2" w:after="2"/>
              <w:rPr>
                <w:rFonts w:ascii="Cambria" w:hAnsi="Cambria"/>
                <w:i/>
                <w:iCs/>
                <w:sz w:val="20"/>
              </w:rPr>
            </w:pPr>
            <w:r w:rsidRPr="00465F9B">
              <w:rPr>
                <w:rFonts w:ascii="Cambria" w:hAnsi="Cambria"/>
                <w:i/>
                <w:iCs/>
                <w:sz w:val="20"/>
              </w:rPr>
              <w:t>Other</w:t>
            </w:r>
          </w:p>
        </w:tc>
        <w:tc>
          <w:tcPr>
            <w:tcW w:w="428" w:type="dxa"/>
            <w:tcBorders>
              <w:top w:val="nil"/>
              <w:left w:val="nil"/>
              <w:bottom w:val="nil"/>
              <w:right w:val="nil"/>
            </w:tcBorders>
            <w:shd w:val="clear" w:color="auto" w:fill="auto"/>
            <w:noWrap/>
            <w:vAlign w:val="bottom"/>
          </w:tcPr>
          <w:p w14:paraId="2007766F" w14:textId="77777777" w:rsidR="008F1733" w:rsidRPr="00465F9B" w:rsidRDefault="008F1733" w:rsidP="008F1733">
            <w:pPr>
              <w:spacing w:before="2" w:after="2"/>
              <w:jc w:val="center"/>
              <w:rPr>
                <w:rFonts w:ascii="Cambria" w:hAnsi="Cambria"/>
                <w:sz w:val="20"/>
              </w:rPr>
            </w:pPr>
          </w:p>
        </w:tc>
        <w:tc>
          <w:tcPr>
            <w:tcW w:w="509" w:type="dxa"/>
            <w:tcBorders>
              <w:top w:val="nil"/>
              <w:left w:val="nil"/>
              <w:bottom w:val="nil"/>
              <w:right w:val="nil"/>
            </w:tcBorders>
            <w:shd w:val="clear" w:color="auto" w:fill="auto"/>
            <w:noWrap/>
            <w:vAlign w:val="bottom"/>
          </w:tcPr>
          <w:p w14:paraId="59574302" w14:textId="77777777" w:rsidR="008F1733" w:rsidRPr="00465F9B" w:rsidRDefault="008F1733" w:rsidP="008F1733">
            <w:pPr>
              <w:spacing w:before="2" w:after="2"/>
              <w:jc w:val="center"/>
              <w:rPr>
                <w:rFonts w:ascii="Cambria" w:hAnsi="Cambria"/>
                <w:sz w:val="20"/>
              </w:rPr>
            </w:pPr>
          </w:p>
        </w:tc>
      </w:tr>
      <w:tr w:rsidR="008F1733" w:rsidRPr="00465F9B" w14:paraId="489163AB" w14:textId="77777777">
        <w:trPr>
          <w:trHeight w:val="260"/>
        </w:trPr>
        <w:tc>
          <w:tcPr>
            <w:tcW w:w="7543" w:type="dxa"/>
            <w:tcBorders>
              <w:top w:val="single" w:sz="4" w:space="0" w:color="auto"/>
              <w:left w:val="nil"/>
              <w:bottom w:val="nil"/>
              <w:right w:val="nil"/>
            </w:tcBorders>
            <w:shd w:val="clear" w:color="auto" w:fill="auto"/>
            <w:vAlign w:val="bottom"/>
          </w:tcPr>
          <w:p w14:paraId="755389A2" w14:textId="77777777" w:rsidR="008F1733" w:rsidRPr="00465F9B" w:rsidRDefault="008F1733" w:rsidP="008F1733">
            <w:pPr>
              <w:spacing w:before="2" w:after="2"/>
              <w:rPr>
                <w:rFonts w:ascii="Cambria" w:hAnsi="Cambria"/>
                <w:sz w:val="20"/>
              </w:rPr>
            </w:pPr>
            <w:r w:rsidRPr="00465F9B">
              <w:rPr>
                <w:rFonts w:ascii="Cambria" w:hAnsi="Cambria"/>
                <w:sz w:val="20"/>
              </w:rPr>
              <w:t>Older siblings, MCA graduates, are doing well at USM, UMO.</w:t>
            </w:r>
          </w:p>
        </w:tc>
        <w:tc>
          <w:tcPr>
            <w:tcW w:w="428" w:type="dxa"/>
            <w:tcBorders>
              <w:top w:val="nil"/>
              <w:left w:val="nil"/>
              <w:right w:val="nil"/>
            </w:tcBorders>
            <w:shd w:val="clear" w:color="auto" w:fill="auto"/>
            <w:noWrap/>
            <w:vAlign w:val="bottom"/>
          </w:tcPr>
          <w:p w14:paraId="20D3FFC5" w14:textId="77777777" w:rsidR="008F1733" w:rsidRPr="00465F9B" w:rsidRDefault="008F1733" w:rsidP="008F1733">
            <w:pPr>
              <w:spacing w:before="2" w:after="2"/>
              <w:jc w:val="center"/>
              <w:rPr>
                <w:rFonts w:ascii="Cambria" w:hAnsi="Cambria"/>
                <w:sz w:val="20"/>
              </w:rPr>
            </w:pPr>
            <w:r w:rsidRPr="00465F9B">
              <w:rPr>
                <w:rFonts w:ascii="Cambria" w:hAnsi="Cambria"/>
                <w:sz w:val="20"/>
              </w:rPr>
              <w:t>2</w:t>
            </w:r>
          </w:p>
        </w:tc>
        <w:tc>
          <w:tcPr>
            <w:tcW w:w="509" w:type="dxa"/>
            <w:tcBorders>
              <w:top w:val="nil"/>
              <w:left w:val="nil"/>
              <w:bottom w:val="nil"/>
              <w:right w:val="nil"/>
            </w:tcBorders>
            <w:shd w:val="clear" w:color="auto" w:fill="auto"/>
            <w:noWrap/>
            <w:vAlign w:val="bottom"/>
          </w:tcPr>
          <w:p w14:paraId="0007DC0C" w14:textId="77777777" w:rsidR="008F1733" w:rsidRPr="00465F9B" w:rsidRDefault="008F1733" w:rsidP="008F1733">
            <w:pPr>
              <w:spacing w:before="2" w:after="2"/>
              <w:jc w:val="center"/>
              <w:rPr>
                <w:rFonts w:ascii="Cambria" w:hAnsi="Cambria"/>
                <w:sz w:val="20"/>
              </w:rPr>
            </w:pPr>
            <w:r w:rsidRPr="00465F9B">
              <w:rPr>
                <w:rFonts w:ascii="Cambria" w:hAnsi="Cambria"/>
                <w:sz w:val="20"/>
              </w:rPr>
              <w:t>18%</w:t>
            </w:r>
          </w:p>
        </w:tc>
      </w:tr>
      <w:tr w:rsidR="008F1733" w:rsidRPr="00465F9B" w14:paraId="6AC40749" w14:textId="77777777">
        <w:trPr>
          <w:trHeight w:val="260"/>
        </w:trPr>
        <w:tc>
          <w:tcPr>
            <w:tcW w:w="7543" w:type="dxa"/>
            <w:tcBorders>
              <w:top w:val="nil"/>
              <w:left w:val="nil"/>
              <w:bottom w:val="single" w:sz="4" w:space="0" w:color="auto"/>
              <w:right w:val="nil"/>
            </w:tcBorders>
            <w:shd w:val="clear" w:color="auto" w:fill="auto"/>
            <w:vAlign w:val="bottom"/>
          </w:tcPr>
          <w:p w14:paraId="0CA97084" w14:textId="77777777" w:rsidR="008F1733" w:rsidRPr="00465F9B" w:rsidRDefault="008F1733" w:rsidP="008F1733">
            <w:pPr>
              <w:spacing w:before="2" w:after="2"/>
              <w:rPr>
                <w:rFonts w:ascii="Cambria" w:hAnsi="Cambria"/>
                <w:sz w:val="20"/>
              </w:rPr>
            </w:pPr>
            <w:r w:rsidRPr="00465F9B">
              <w:rPr>
                <w:rFonts w:ascii="Cambria" w:hAnsi="Cambria"/>
                <w:sz w:val="20"/>
              </w:rPr>
              <w:t>Our son is more confident than ever before, even self-advocating.</w:t>
            </w:r>
          </w:p>
        </w:tc>
        <w:tc>
          <w:tcPr>
            <w:tcW w:w="428" w:type="dxa"/>
            <w:tcBorders>
              <w:top w:val="nil"/>
              <w:left w:val="nil"/>
              <w:right w:val="nil"/>
            </w:tcBorders>
            <w:shd w:val="clear" w:color="auto" w:fill="auto"/>
            <w:noWrap/>
            <w:vAlign w:val="bottom"/>
          </w:tcPr>
          <w:p w14:paraId="5B4E2D73" w14:textId="77777777" w:rsidR="008F1733" w:rsidRPr="00465F9B" w:rsidRDefault="008F1733" w:rsidP="008F1733">
            <w:pPr>
              <w:spacing w:before="2" w:after="2"/>
              <w:jc w:val="center"/>
              <w:rPr>
                <w:rFonts w:ascii="Cambria" w:hAnsi="Cambria"/>
                <w:sz w:val="20"/>
              </w:rPr>
            </w:pPr>
            <w:r w:rsidRPr="00465F9B">
              <w:rPr>
                <w:rFonts w:ascii="Cambria" w:hAnsi="Cambria"/>
                <w:sz w:val="20"/>
              </w:rPr>
              <w:t>1</w:t>
            </w:r>
          </w:p>
        </w:tc>
        <w:tc>
          <w:tcPr>
            <w:tcW w:w="509" w:type="dxa"/>
            <w:tcBorders>
              <w:top w:val="nil"/>
              <w:left w:val="nil"/>
              <w:bottom w:val="nil"/>
              <w:right w:val="nil"/>
            </w:tcBorders>
            <w:shd w:val="clear" w:color="auto" w:fill="auto"/>
            <w:noWrap/>
            <w:vAlign w:val="bottom"/>
          </w:tcPr>
          <w:p w14:paraId="61328924" w14:textId="77777777" w:rsidR="008F1733" w:rsidRPr="00465F9B" w:rsidRDefault="008F1733" w:rsidP="008F1733">
            <w:pPr>
              <w:spacing w:before="2" w:after="2"/>
              <w:jc w:val="center"/>
              <w:rPr>
                <w:rFonts w:ascii="Cambria" w:hAnsi="Cambria"/>
                <w:sz w:val="20"/>
              </w:rPr>
            </w:pPr>
            <w:r w:rsidRPr="00465F9B">
              <w:rPr>
                <w:rFonts w:ascii="Cambria" w:hAnsi="Cambria"/>
                <w:sz w:val="20"/>
              </w:rPr>
              <w:t>9%</w:t>
            </w:r>
          </w:p>
        </w:tc>
      </w:tr>
      <w:tr w:rsidR="008F1733" w:rsidRPr="00465F9B" w14:paraId="4D1AA9E6" w14:textId="77777777">
        <w:trPr>
          <w:trHeight w:val="260"/>
        </w:trPr>
        <w:tc>
          <w:tcPr>
            <w:tcW w:w="7543" w:type="dxa"/>
            <w:tcBorders>
              <w:top w:val="nil"/>
              <w:left w:val="nil"/>
              <w:bottom w:val="nil"/>
              <w:right w:val="nil"/>
            </w:tcBorders>
            <w:shd w:val="clear" w:color="auto" w:fill="auto"/>
            <w:vAlign w:val="bottom"/>
          </w:tcPr>
          <w:p w14:paraId="7D587A38" w14:textId="77777777" w:rsidR="008F1733" w:rsidRPr="00465F9B" w:rsidRDefault="008F1733" w:rsidP="008F1733">
            <w:pPr>
              <w:spacing w:before="2" w:after="2"/>
              <w:rPr>
                <w:rFonts w:ascii="Cambria" w:hAnsi="Cambria"/>
                <w:i/>
                <w:iCs/>
                <w:sz w:val="20"/>
              </w:rPr>
            </w:pPr>
            <w:r>
              <w:rPr>
                <w:rFonts w:ascii="Cambria" w:hAnsi="Cambria"/>
                <w:i/>
                <w:iCs/>
                <w:sz w:val="20"/>
              </w:rPr>
              <w:t>*Number of par</w:t>
            </w:r>
            <w:r w:rsidRPr="00465F9B">
              <w:rPr>
                <w:rFonts w:ascii="Cambria" w:hAnsi="Cambria"/>
                <w:i/>
                <w:iCs/>
                <w:sz w:val="20"/>
              </w:rPr>
              <w:t>ents who mentioned this topic during interview.</w:t>
            </w:r>
          </w:p>
        </w:tc>
        <w:tc>
          <w:tcPr>
            <w:tcW w:w="428" w:type="dxa"/>
            <w:tcBorders>
              <w:left w:val="nil"/>
              <w:bottom w:val="nil"/>
              <w:right w:val="nil"/>
            </w:tcBorders>
            <w:shd w:val="clear" w:color="auto" w:fill="auto"/>
            <w:noWrap/>
            <w:vAlign w:val="bottom"/>
          </w:tcPr>
          <w:p w14:paraId="4655BC77" w14:textId="77777777" w:rsidR="008F1733" w:rsidRPr="00465F9B" w:rsidRDefault="008F1733" w:rsidP="008F1733">
            <w:pPr>
              <w:spacing w:before="2" w:after="2"/>
              <w:jc w:val="center"/>
              <w:rPr>
                <w:rFonts w:ascii="Cambria" w:hAnsi="Cambria"/>
                <w:sz w:val="20"/>
              </w:rPr>
            </w:pPr>
          </w:p>
        </w:tc>
        <w:tc>
          <w:tcPr>
            <w:tcW w:w="509" w:type="dxa"/>
            <w:tcBorders>
              <w:top w:val="nil"/>
              <w:left w:val="nil"/>
              <w:bottom w:val="nil"/>
              <w:right w:val="nil"/>
            </w:tcBorders>
            <w:shd w:val="clear" w:color="auto" w:fill="auto"/>
            <w:noWrap/>
            <w:vAlign w:val="bottom"/>
          </w:tcPr>
          <w:p w14:paraId="622C0076" w14:textId="77777777" w:rsidR="008F1733" w:rsidRPr="00465F9B" w:rsidRDefault="008F1733" w:rsidP="008F1733">
            <w:pPr>
              <w:spacing w:before="2" w:after="2"/>
              <w:jc w:val="center"/>
              <w:rPr>
                <w:rFonts w:ascii="Cambria" w:hAnsi="Cambria"/>
                <w:sz w:val="20"/>
              </w:rPr>
            </w:pPr>
          </w:p>
        </w:tc>
      </w:tr>
    </w:tbl>
    <w:p w14:paraId="12F4C023" w14:textId="77777777" w:rsidR="0049739F" w:rsidRDefault="0049739F"/>
    <w:p w14:paraId="527BC18D" w14:textId="77777777" w:rsidR="00062FAB" w:rsidRPr="0049739F" w:rsidRDefault="0049739F">
      <w:pPr>
        <w:rPr>
          <w:rFonts w:asciiTheme="majorHAnsi" w:hAnsiTheme="majorHAnsi"/>
        </w:rPr>
      </w:pPr>
      <w:r w:rsidRPr="0049739F">
        <w:rPr>
          <w:rFonts w:asciiTheme="majorHAnsi" w:hAnsiTheme="majorHAnsi"/>
        </w:rPr>
        <w:t>The school as a whole</w:t>
      </w:r>
    </w:p>
    <w:p w14:paraId="70BD18F5" w14:textId="77777777" w:rsidR="005313FA" w:rsidRDefault="001665B6">
      <w:r>
        <w:t xml:space="preserve">The parents were </w:t>
      </w:r>
      <w:r w:rsidR="005313FA">
        <w:t>pleased with their decision to enroll their children in MCA.</w:t>
      </w:r>
    </w:p>
    <w:p w14:paraId="21736DEF" w14:textId="77777777" w:rsidR="005313FA" w:rsidRDefault="005313FA"/>
    <w:p w14:paraId="644D3846" w14:textId="77777777" w:rsidR="00062FAB" w:rsidRPr="00FF0820" w:rsidRDefault="00FF0820" w:rsidP="00FF0820">
      <w:pPr>
        <w:ind w:left="720"/>
        <w:rPr>
          <w:sz w:val="20"/>
        </w:rPr>
      </w:pPr>
      <w:r w:rsidRPr="00FF0820">
        <w:rPr>
          <w:sz w:val="20"/>
        </w:rPr>
        <w:t>We really like it a lot. It took the first six months to adapt because he has an IEP, but the support was helpful.</w:t>
      </w:r>
    </w:p>
    <w:p w14:paraId="0174B617" w14:textId="77777777" w:rsidR="00062FAB" w:rsidRDefault="00062FAB"/>
    <w:p w14:paraId="757A4FF7" w14:textId="77777777" w:rsidR="00756239" w:rsidRDefault="00126337" w:rsidP="00126337">
      <w:pPr>
        <w:ind w:left="720"/>
        <w:rPr>
          <w:sz w:val="20"/>
        </w:rPr>
      </w:pPr>
      <w:r w:rsidRPr="00126337">
        <w:rPr>
          <w:sz w:val="20"/>
        </w:rPr>
        <w:t>We’re very satisfied.</w:t>
      </w:r>
    </w:p>
    <w:p w14:paraId="705ABF19" w14:textId="77777777" w:rsidR="00062FAB" w:rsidRPr="00126337" w:rsidRDefault="00062FAB" w:rsidP="00756239">
      <w:pPr>
        <w:rPr>
          <w:sz w:val="20"/>
        </w:rPr>
      </w:pPr>
    </w:p>
    <w:p w14:paraId="64621DF0" w14:textId="77777777" w:rsidR="006A6C78" w:rsidRPr="0049739F" w:rsidRDefault="006A6C78" w:rsidP="0049739F">
      <w:pPr>
        <w:ind w:left="720"/>
        <w:rPr>
          <w:sz w:val="20"/>
        </w:rPr>
      </w:pPr>
      <w:r w:rsidRPr="0049739F">
        <w:rPr>
          <w:sz w:val="20"/>
        </w:rPr>
        <w:t>It’s the best move I’ve ever made.</w:t>
      </w:r>
    </w:p>
    <w:p w14:paraId="232363C5" w14:textId="77777777" w:rsidR="00062FAB" w:rsidRDefault="00062FAB"/>
    <w:p w14:paraId="1FB73F68" w14:textId="77777777" w:rsidR="00756239" w:rsidRDefault="00A917A3">
      <w:r>
        <w:t xml:space="preserve">Among the reasons that the parents are </w:t>
      </w:r>
      <w:r w:rsidR="00756239">
        <w:t>happy with their decision is the fact that their children are no longer subject to bullying.</w:t>
      </w:r>
    </w:p>
    <w:p w14:paraId="54082D28" w14:textId="77777777" w:rsidR="00756239" w:rsidRDefault="00756239"/>
    <w:p w14:paraId="58B93018" w14:textId="77777777" w:rsidR="006A6C78" w:rsidRPr="006A6C78" w:rsidRDefault="006A6C78" w:rsidP="006A6C78">
      <w:pPr>
        <w:ind w:left="720"/>
        <w:rPr>
          <w:sz w:val="20"/>
        </w:rPr>
      </w:pPr>
      <w:r w:rsidRPr="006A6C78">
        <w:rPr>
          <w:sz w:val="20"/>
        </w:rPr>
        <w:t>He’s not bullied any more.</w:t>
      </w:r>
    </w:p>
    <w:p w14:paraId="5376FD62" w14:textId="77777777" w:rsidR="009E330D" w:rsidRDefault="009E330D"/>
    <w:p w14:paraId="16E36B53" w14:textId="77777777" w:rsidR="0049739F" w:rsidRPr="007A33DE" w:rsidRDefault="007A33DE">
      <w:pPr>
        <w:rPr>
          <w:rFonts w:asciiTheme="majorHAnsi" w:hAnsiTheme="majorHAnsi"/>
        </w:rPr>
      </w:pPr>
      <w:r w:rsidRPr="007A33DE">
        <w:rPr>
          <w:rFonts w:asciiTheme="majorHAnsi" w:hAnsiTheme="majorHAnsi"/>
        </w:rPr>
        <w:t>Reasons for leaving the former school</w:t>
      </w:r>
    </w:p>
    <w:p w14:paraId="2D991703" w14:textId="77777777" w:rsidR="00C453FA" w:rsidRDefault="00971936">
      <w:r>
        <w:t xml:space="preserve">The students were unable to attend because of extreme anxiety, sometimes to the point of physical </w:t>
      </w:r>
      <w:r w:rsidR="00C453FA">
        <w:t>illness.</w:t>
      </w:r>
    </w:p>
    <w:p w14:paraId="651488FB" w14:textId="77777777" w:rsidR="00C453FA" w:rsidRDefault="00C453FA"/>
    <w:p w14:paraId="5FD7FC8B" w14:textId="77777777" w:rsidR="00C453FA" w:rsidRPr="00C453FA" w:rsidRDefault="00C453FA" w:rsidP="00C453FA">
      <w:pPr>
        <w:ind w:left="720"/>
        <w:rPr>
          <w:sz w:val="20"/>
        </w:rPr>
      </w:pPr>
      <w:r w:rsidRPr="00C453FA">
        <w:rPr>
          <w:sz w:val="20"/>
        </w:rPr>
        <w:t>He was not attending school because the stress and anxiety made him sick a lot.</w:t>
      </w:r>
    </w:p>
    <w:p w14:paraId="7C0047E5" w14:textId="77777777" w:rsidR="0049739F" w:rsidRDefault="0049739F"/>
    <w:p w14:paraId="31D30F82" w14:textId="77777777" w:rsidR="00FA3259" w:rsidRDefault="00FA3259">
      <w:r>
        <w:t>The large classes in the former school proved to be too distracting for the student.</w:t>
      </w:r>
    </w:p>
    <w:p w14:paraId="0906B6B0" w14:textId="77777777" w:rsidR="00FA3259" w:rsidRDefault="00FA3259"/>
    <w:p w14:paraId="619B23D9" w14:textId="77777777" w:rsidR="00FA3259" w:rsidRPr="00233229" w:rsidRDefault="00233229" w:rsidP="00233229">
      <w:pPr>
        <w:ind w:left="720"/>
        <w:rPr>
          <w:sz w:val="20"/>
        </w:rPr>
      </w:pPr>
      <w:r w:rsidRPr="00233229">
        <w:rPr>
          <w:sz w:val="20"/>
        </w:rPr>
        <w:t>The noise in the classroom was so distracting.</w:t>
      </w:r>
    </w:p>
    <w:p w14:paraId="17BB3897" w14:textId="77777777" w:rsidR="0038317C" w:rsidRDefault="0038317C"/>
    <w:p w14:paraId="0476BCE5" w14:textId="77777777" w:rsidR="004A2DF5" w:rsidRDefault="00560D81">
      <w:r>
        <w:t xml:space="preserve">Parents found the </w:t>
      </w:r>
      <w:r w:rsidR="004A2DF5">
        <w:t>teachers in the former school did not seem cooperative.</w:t>
      </w:r>
    </w:p>
    <w:p w14:paraId="5A394DF8" w14:textId="77777777" w:rsidR="004A2DF5" w:rsidRDefault="004A2DF5"/>
    <w:p w14:paraId="63710672" w14:textId="77777777" w:rsidR="008677CA" w:rsidRPr="0039145F" w:rsidRDefault="008677CA" w:rsidP="0039145F">
      <w:pPr>
        <w:ind w:left="720"/>
        <w:rPr>
          <w:sz w:val="20"/>
        </w:rPr>
      </w:pPr>
      <w:r w:rsidRPr="0039145F">
        <w:rPr>
          <w:sz w:val="20"/>
        </w:rPr>
        <w:t>My son has special needs and the teachers were not even trying to follow the IEP</w:t>
      </w:r>
    </w:p>
    <w:p w14:paraId="02113E13" w14:textId="77777777" w:rsidR="008677CA" w:rsidRPr="0039145F" w:rsidRDefault="008677CA" w:rsidP="0039145F">
      <w:pPr>
        <w:ind w:left="720"/>
        <w:rPr>
          <w:sz w:val="20"/>
        </w:rPr>
      </w:pPr>
      <w:r w:rsidRPr="0039145F">
        <w:rPr>
          <w:sz w:val="20"/>
        </w:rPr>
        <w:t>I had to tip toe around the teachers not to offend them and make matters worse.</w:t>
      </w:r>
    </w:p>
    <w:p w14:paraId="6A871FA3" w14:textId="77777777" w:rsidR="004A2DF5" w:rsidRDefault="004A2DF5"/>
    <w:p w14:paraId="5CD5AE05" w14:textId="77777777" w:rsidR="004A2DF5" w:rsidRPr="00220223" w:rsidRDefault="00220223">
      <w:pPr>
        <w:rPr>
          <w:rFonts w:asciiTheme="majorHAnsi" w:hAnsiTheme="majorHAnsi"/>
        </w:rPr>
      </w:pPr>
      <w:r w:rsidRPr="00220223">
        <w:rPr>
          <w:rFonts w:asciiTheme="majorHAnsi" w:hAnsiTheme="majorHAnsi"/>
        </w:rPr>
        <w:t>The Teachers at MCA</w:t>
      </w:r>
    </w:p>
    <w:p w14:paraId="0C81E5B0" w14:textId="77777777" w:rsidR="0049739F" w:rsidRDefault="00220223">
      <w:r>
        <w:t xml:space="preserve">The parents were especially expansive in their </w:t>
      </w:r>
      <w:r w:rsidR="00B50061">
        <w:t>comments of appreciation for the MCA teachers.</w:t>
      </w:r>
    </w:p>
    <w:p w14:paraId="6E554BAE" w14:textId="77777777" w:rsidR="0049739F" w:rsidRDefault="0049739F"/>
    <w:p w14:paraId="59453BA2" w14:textId="77777777" w:rsidR="0039145F" w:rsidRPr="0007426F" w:rsidRDefault="0007426F" w:rsidP="0007426F">
      <w:pPr>
        <w:ind w:left="720"/>
        <w:rPr>
          <w:rFonts w:ascii="Cambria" w:hAnsi="Cambria"/>
          <w:sz w:val="20"/>
        </w:rPr>
      </w:pPr>
      <w:r w:rsidRPr="0007426F">
        <w:rPr>
          <w:sz w:val="20"/>
        </w:rPr>
        <w:t>The level of professionalism and communication on the part of the teachers is extraordinary.</w:t>
      </w:r>
    </w:p>
    <w:p w14:paraId="500DA592" w14:textId="77777777" w:rsidR="00B50061" w:rsidRDefault="00B50061">
      <w:pPr>
        <w:rPr>
          <w:rFonts w:ascii="Cambria" w:hAnsi="Cambria"/>
          <w:sz w:val="20"/>
        </w:rPr>
      </w:pPr>
    </w:p>
    <w:p w14:paraId="3695A536" w14:textId="77777777" w:rsidR="00B50061" w:rsidRPr="0007426F" w:rsidRDefault="0007426F" w:rsidP="0007426F">
      <w:pPr>
        <w:ind w:left="720"/>
        <w:rPr>
          <w:rFonts w:ascii="Cambria" w:hAnsi="Cambria"/>
          <w:sz w:val="20"/>
        </w:rPr>
      </w:pPr>
      <w:r w:rsidRPr="0007426F">
        <w:rPr>
          <w:sz w:val="20"/>
        </w:rPr>
        <w:t>They have lots of energy and they are so understanding</w:t>
      </w:r>
      <w:r>
        <w:rPr>
          <w:sz w:val="20"/>
        </w:rPr>
        <w:t>.</w:t>
      </w:r>
    </w:p>
    <w:p w14:paraId="25EFD3EC" w14:textId="77777777" w:rsidR="00B50061" w:rsidRDefault="00B50061">
      <w:pPr>
        <w:rPr>
          <w:rFonts w:ascii="Cambria" w:hAnsi="Cambria"/>
          <w:sz w:val="20"/>
        </w:rPr>
      </w:pPr>
    </w:p>
    <w:p w14:paraId="7CA1CD43" w14:textId="77777777" w:rsidR="00EF1820" w:rsidRDefault="00EF1820">
      <w:pPr>
        <w:rPr>
          <w:rFonts w:ascii="Cambria" w:hAnsi="Cambria"/>
        </w:rPr>
      </w:pPr>
      <w:r>
        <w:rPr>
          <w:rFonts w:ascii="Cambria" w:hAnsi="Cambria"/>
        </w:rPr>
        <w:t>The teachers are always there for individual help as necessary.</w:t>
      </w:r>
    </w:p>
    <w:p w14:paraId="664C7CF2" w14:textId="77777777" w:rsidR="00EF1820" w:rsidRDefault="00EF1820">
      <w:pPr>
        <w:rPr>
          <w:rFonts w:ascii="Cambria" w:hAnsi="Cambria"/>
        </w:rPr>
      </w:pPr>
    </w:p>
    <w:p w14:paraId="1F6248A0" w14:textId="77777777" w:rsidR="00EF1820" w:rsidRPr="009C70EA" w:rsidRDefault="009C70EA" w:rsidP="009C70EA">
      <w:pPr>
        <w:ind w:left="720"/>
        <w:rPr>
          <w:rFonts w:ascii="Cambria" w:hAnsi="Cambria"/>
          <w:sz w:val="20"/>
        </w:rPr>
      </w:pPr>
      <w:r>
        <w:rPr>
          <w:sz w:val="20"/>
        </w:rPr>
        <w:t>T</w:t>
      </w:r>
      <w:r w:rsidRPr="009C70EA">
        <w:rPr>
          <w:sz w:val="20"/>
        </w:rPr>
        <w:t>hey give all the individual help that my son needs.</w:t>
      </w:r>
    </w:p>
    <w:p w14:paraId="1888ED81" w14:textId="77777777" w:rsidR="00EF1820" w:rsidRDefault="00EF1820">
      <w:pPr>
        <w:rPr>
          <w:rFonts w:ascii="Cambria" w:hAnsi="Cambria"/>
          <w:sz w:val="20"/>
        </w:rPr>
      </w:pPr>
    </w:p>
    <w:p w14:paraId="580C3D5C" w14:textId="77777777" w:rsidR="00EF1820" w:rsidRPr="00D101DD" w:rsidRDefault="009C70EA" w:rsidP="009C70EA">
      <w:pPr>
        <w:ind w:left="720"/>
        <w:rPr>
          <w:rFonts w:ascii="Cambria" w:hAnsi="Cambria"/>
          <w:sz w:val="20"/>
        </w:rPr>
      </w:pPr>
      <w:r w:rsidRPr="00D101DD">
        <w:rPr>
          <w:sz w:val="20"/>
        </w:rPr>
        <w:t>These teachers have the time to give him the extra help he needs that he couldn’t get in the regular school.</w:t>
      </w:r>
    </w:p>
    <w:p w14:paraId="689AE7E8" w14:textId="77777777" w:rsidR="00D101DD" w:rsidRPr="00D101DD" w:rsidRDefault="00D101DD">
      <w:pPr>
        <w:rPr>
          <w:rFonts w:ascii="Cambria" w:hAnsi="Cambria"/>
        </w:rPr>
      </w:pPr>
    </w:p>
    <w:p w14:paraId="19BFA84B" w14:textId="77777777" w:rsidR="00D101DD" w:rsidRDefault="00D101DD">
      <w:pPr>
        <w:rPr>
          <w:rFonts w:ascii="Cambria" w:hAnsi="Cambria"/>
        </w:rPr>
      </w:pPr>
      <w:r>
        <w:rPr>
          <w:rFonts w:ascii="Cambria" w:hAnsi="Cambria"/>
        </w:rPr>
        <w:t>The teachers are totally supportive.</w:t>
      </w:r>
    </w:p>
    <w:p w14:paraId="68A80622" w14:textId="77777777" w:rsidR="00D101DD" w:rsidRDefault="00D101DD">
      <w:pPr>
        <w:rPr>
          <w:rFonts w:ascii="Cambria" w:hAnsi="Cambria"/>
        </w:rPr>
      </w:pPr>
    </w:p>
    <w:p w14:paraId="11002BBC" w14:textId="77777777" w:rsidR="00D101DD" w:rsidRPr="00D101DD" w:rsidRDefault="00D101DD" w:rsidP="00D101DD">
      <w:pPr>
        <w:ind w:left="720"/>
        <w:rPr>
          <w:rFonts w:ascii="Cambria" w:hAnsi="Cambria"/>
          <w:sz w:val="20"/>
        </w:rPr>
      </w:pPr>
      <w:r w:rsidRPr="00D101DD">
        <w:rPr>
          <w:sz w:val="20"/>
        </w:rPr>
        <w:t>The teachers are so supportive and so accommodating.</w:t>
      </w:r>
    </w:p>
    <w:p w14:paraId="4E9A758E" w14:textId="77777777" w:rsidR="00D101DD" w:rsidRPr="00D101DD" w:rsidRDefault="00D101DD">
      <w:pPr>
        <w:rPr>
          <w:rFonts w:ascii="Cambria" w:hAnsi="Cambria"/>
        </w:rPr>
      </w:pPr>
    </w:p>
    <w:p w14:paraId="169CB383" w14:textId="77777777" w:rsidR="00D101DD" w:rsidRPr="00AC7882" w:rsidRDefault="00AC7882" w:rsidP="00AC7882">
      <w:pPr>
        <w:ind w:left="720"/>
        <w:rPr>
          <w:rFonts w:ascii="Cambria" w:hAnsi="Cambria"/>
          <w:sz w:val="20"/>
        </w:rPr>
      </w:pPr>
      <w:r w:rsidRPr="00AC7882">
        <w:rPr>
          <w:sz w:val="20"/>
        </w:rPr>
        <w:t>We love the support the teachers give her.</w:t>
      </w:r>
    </w:p>
    <w:p w14:paraId="149F63C9" w14:textId="77777777" w:rsidR="00EF1820" w:rsidRPr="00D101DD" w:rsidRDefault="00EF1820">
      <w:pPr>
        <w:rPr>
          <w:rFonts w:ascii="Cambria" w:hAnsi="Cambria"/>
        </w:rPr>
      </w:pPr>
    </w:p>
    <w:p w14:paraId="41C3DC87" w14:textId="77777777" w:rsidR="00E42CA8" w:rsidRDefault="00AC7882">
      <w:pPr>
        <w:rPr>
          <w:rFonts w:ascii="Cambria" w:hAnsi="Cambria"/>
        </w:rPr>
      </w:pPr>
      <w:r>
        <w:rPr>
          <w:rFonts w:ascii="Cambria" w:hAnsi="Cambria"/>
        </w:rPr>
        <w:t>The teachers develop personal relationships with the students.</w:t>
      </w:r>
    </w:p>
    <w:p w14:paraId="11EFFDF7" w14:textId="77777777" w:rsidR="00AC7882" w:rsidRDefault="00AC7882">
      <w:pPr>
        <w:rPr>
          <w:rFonts w:ascii="Cambria" w:hAnsi="Cambria"/>
        </w:rPr>
      </w:pPr>
    </w:p>
    <w:p w14:paraId="3EEE94D1" w14:textId="77777777" w:rsidR="00AC7882" w:rsidRPr="005E7100" w:rsidRDefault="005E7100" w:rsidP="005E7100">
      <w:pPr>
        <w:ind w:left="720"/>
        <w:rPr>
          <w:rFonts w:ascii="Cambria" w:hAnsi="Cambria"/>
          <w:sz w:val="20"/>
        </w:rPr>
      </w:pPr>
      <w:r w:rsidRPr="005E7100">
        <w:rPr>
          <w:sz w:val="20"/>
        </w:rPr>
        <w:t>Here at MCA the teachers care. They work to get to know him. They ask him about his hobbies.</w:t>
      </w:r>
    </w:p>
    <w:p w14:paraId="61CFF695" w14:textId="77777777" w:rsidR="00AC7882" w:rsidRDefault="00AC7882">
      <w:pPr>
        <w:rPr>
          <w:rFonts w:ascii="Cambria" w:hAnsi="Cambria"/>
        </w:rPr>
      </w:pPr>
    </w:p>
    <w:p w14:paraId="0233981C" w14:textId="77777777" w:rsidR="000E0374" w:rsidRDefault="000E0374">
      <w:pPr>
        <w:rPr>
          <w:rFonts w:ascii="Cambria" w:hAnsi="Cambria"/>
        </w:rPr>
      </w:pPr>
      <w:r>
        <w:rPr>
          <w:rFonts w:ascii="Cambria" w:hAnsi="Cambria"/>
        </w:rPr>
        <w:t>Late enrollees have all the help they need to get caught up.</w:t>
      </w:r>
    </w:p>
    <w:p w14:paraId="105F25D1" w14:textId="77777777" w:rsidR="000E0374" w:rsidRDefault="000E0374">
      <w:pPr>
        <w:rPr>
          <w:rFonts w:ascii="Cambria" w:hAnsi="Cambria"/>
        </w:rPr>
      </w:pPr>
    </w:p>
    <w:p w14:paraId="2D3A8CE2" w14:textId="77777777" w:rsidR="000E0374" w:rsidRPr="000E0374" w:rsidRDefault="000E0374" w:rsidP="000E0374">
      <w:pPr>
        <w:ind w:left="720"/>
        <w:rPr>
          <w:sz w:val="20"/>
        </w:rPr>
      </w:pPr>
      <w:r w:rsidRPr="000E0374">
        <w:rPr>
          <w:sz w:val="20"/>
        </w:rPr>
        <w:t>She was accepted in October, and the teachers worked hard to help her catch up from the beginning of the year curriculum requirements – and they did it.</w:t>
      </w:r>
    </w:p>
    <w:p w14:paraId="3A3B8F4C" w14:textId="77777777" w:rsidR="00226BA8" w:rsidRDefault="00226BA8"/>
    <w:p w14:paraId="19F51E3E" w14:textId="77777777" w:rsidR="00226BA8" w:rsidRPr="00226BA8" w:rsidRDefault="00226BA8">
      <w:pPr>
        <w:rPr>
          <w:i/>
        </w:rPr>
      </w:pPr>
      <w:r w:rsidRPr="00226BA8">
        <w:rPr>
          <w:i/>
        </w:rPr>
        <w:t>Findings from the Teacher Interviews</w:t>
      </w:r>
    </w:p>
    <w:p w14:paraId="6B95FCDF" w14:textId="77777777" w:rsidR="00925BF7" w:rsidRDefault="00763D70">
      <w:r>
        <w:t xml:space="preserve">Twenty-three MCA staff members were interviewed, including the Dean of Students and the Director of Special Education. The </w:t>
      </w:r>
      <w:r w:rsidR="00925BF7">
        <w:t xml:space="preserve">principal was interviewed as well. Dr. Nave used a similar open-ended interview protocol to that used for the </w:t>
      </w:r>
      <w:r w:rsidR="00531AFB">
        <w:t>students and their parents. The interview opened by asking the teachers how MCA is working for them and for their students.</w:t>
      </w:r>
      <w:r w:rsidR="00AE3069">
        <w:t xml:space="preserve"> </w:t>
      </w:r>
      <w:r w:rsidR="003D54D4">
        <w:t xml:space="preserve">This protocol allowed the teachers to begin their responses with whatever </w:t>
      </w:r>
      <w:r w:rsidR="00D94859">
        <w:t>was most salient to them with regard to their MCA experience and that of their students this year.</w:t>
      </w:r>
    </w:p>
    <w:p w14:paraId="7412FABC" w14:textId="77777777" w:rsidR="00925BF7" w:rsidRDefault="00925BF7"/>
    <w:p w14:paraId="1729E4BA" w14:textId="77777777" w:rsidR="00166AF3" w:rsidRDefault="00925BF7">
      <w:r>
        <w:t>The table below summarizes the topics</w:t>
      </w:r>
      <w:r w:rsidR="00A87E14">
        <w:t>.</w:t>
      </w:r>
    </w:p>
    <w:p w14:paraId="3D3872BC" w14:textId="77777777" w:rsidR="00C94DEB" w:rsidRDefault="00C94DEB"/>
    <w:tbl>
      <w:tblPr>
        <w:tblW w:w="9240" w:type="dxa"/>
        <w:tblInd w:w="95" w:type="dxa"/>
        <w:tblLook w:val="0000" w:firstRow="0" w:lastRow="0" w:firstColumn="0" w:lastColumn="0" w:noHBand="0" w:noVBand="0"/>
      </w:tblPr>
      <w:tblGrid>
        <w:gridCol w:w="8107"/>
        <w:gridCol w:w="552"/>
        <w:gridCol w:w="606"/>
      </w:tblGrid>
      <w:tr w:rsidR="00C94DEB" w:rsidRPr="00DD36E7" w14:paraId="5C0DD83D" w14:textId="77777777">
        <w:trPr>
          <w:trHeight w:val="320"/>
        </w:trPr>
        <w:tc>
          <w:tcPr>
            <w:tcW w:w="9240" w:type="dxa"/>
            <w:gridSpan w:val="3"/>
            <w:tcBorders>
              <w:top w:val="nil"/>
              <w:left w:val="nil"/>
              <w:bottom w:val="single" w:sz="4" w:space="0" w:color="auto"/>
              <w:right w:val="nil"/>
            </w:tcBorders>
            <w:shd w:val="clear" w:color="auto" w:fill="auto"/>
            <w:noWrap/>
            <w:vAlign w:val="bottom"/>
          </w:tcPr>
          <w:p w14:paraId="399674DB" w14:textId="77777777" w:rsidR="00C94DEB" w:rsidRPr="00DD36E7" w:rsidRDefault="00C94DEB" w:rsidP="00C94DEB">
            <w:pPr>
              <w:spacing w:before="2" w:after="2"/>
              <w:rPr>
                <w:rFonts w:ascii="Cambria" w:hAnsi="Cambria"/>
                <w:b/>
                <w:bCs/>
                <w:szCs w:val="24"/>
              </w:rPr>
            </w:pPr>
            <w:r w:rsidRPr="00DD36E7">
              <w:rPr>
                <w:rFonts w:ascii="Cambria" w:hAnsi="Cambria"/>
                <w:b/>
                <w:bCs/>
                <w:szCs w:val="24"/>
              </w:rPr>
              <w:t>Topics discussed by MCA faculty in the context of free-response interviews</w:t>
            </w:r>
          </w:p>
        </w:tc>
      </w:tr>
      <w:tr w:rsidR="00C94DEB" w:rsidRPr="00DD36E7" w14:paraId="13EFF084" w14:textId="77777777">
        <w:trPr>
          <w:trHeight w:val="260"/>
        </w:trPr>
        <w:tc>
          <w:tcPr>
            <w:tcW w:w="8316" w:type="dxa"/>
            <w:tcBorders>
              <w:top w:val="nil"/>
              <w:left w:val="nil"/>
              <w:bottom w:val="single" w:sz="4" w:space="0" w:color="auto"/>
              <w:right w:val="nil"/>
            </w:tcBorders>
            <w:shd w:val="clear" w:color="auto" w:fill="auto"/>
            <w:noWrap/>
          </w:tcPr>
          <w:p w14:paraId="1A2D7E78" w14:textId="77777777" w:rsidR="00C94DEB" w:rsidRPr="00DD36E7" w:rsidRDefault="00C94DEB" w:rsidP="00C94DEB">
            <w:pPr>
              <w:spacing w:before="2" w:after="2"/>
              <w:jc w:val="center"/>
              <w:rPr>
                <w:rFonts w:ascii="Cambria" w:hAnsi="Cambria"/>
                <w:b/>
                <w:bCs/>
                <w:sz w:val="20"/>
              </w:rPr>
            </w:pPr>
            <w:r>
              <w:rPr>
                <w:rFonts w:ascii="Cambria" w:hAnsi="Cambria"/>
                <w:b/>
                <w:bCs/>
                <w:sz w:val="20"/>
              </w:rPr>
              <w:t>Topic</w:t>
            </w:r>
          </w:p>
        </w:tc>
        <w:tc>
          <w:tcPr>
            <w:tcW w:w="430" w:type="dxa"/>
            <w:tcBorders>
              <w:top w:val="nil"/>
              <w:left w:val="nil"/>
              <w:bottom w:val="single" w:sz="4" w:space="0" w:color="auto"/>
              <w:right w:val="nil"/>
            </w:tcBorders>
            <w:shd w:val="clear" w:color="auto" w:fill="auto"/>
            <w:noWrap/>
            <w:vAlign w:val="bottom"/>
          </w:tcPr>
          <w:p w14:paraId="5E59810E" w14:textId="77777777" w:rsidR="00C94DEB" w:rsidRPr="00DD36E7" w:rsidRDefault="00C94DEB" w:rsidP="00C94DEB">
            <w:pPr>
              <w:spacing w:before="2" w:after="2"/>
              <w:jc w:val="center"/>
              <w:rPr>
                <w:rFonts w:ascii="Cambria" w:hAnsi="Cambria"/>
                <w:b/>
                <w:bCs/>
                <w:sz w:val="20"/>
              </w:rPr>
            </w:pPr>
            <w:r w:rsidRPr="00DD36E7">
              <w:rPr>
                <w:rFonts w:ascii="Cambria" w:hAnsi="Cambria"/>
                <w:b/>
                <w:bCs/>
                <w:sz w:val="20"/>
              </w:rPr>
              <w:t>*N=</w:t>
            </w:r>
          </w:p>
        </w:tc>
        <w:tc>
          <w:tcPr>
            <w:tcW w:w="494" w:type="dxa"/>
            <w:tcBorders>
              <w:top w:val="nil"/>
              <w:left w:val="nil"/>
              <w:bottom w:val="single" w:sz="4" w:space="0" w:color="auto"/>
              <w:right w:val="nil"/>
            </w:tcBorders>
            <w:shd w:val="clear" w:color="auto" w:fill="auto"/>
            <w:noWrap/>
            <w:vAlign w:val="bottom"/>
          </w:tcPr>
          <w:p w14:paraId="2AB8F085" w14:textId="77777777" w:rsidR="00C94DEB" w:rsidRPr="00DD36E7" w:rsidRDefault="00C94DEB" w:rsidP="00C94DEB">
            <w:pPr>
              <w:spacing w:before="2" w:after="2"/>
              <w:jc w:val="center"/>
              <w:rPr>
                <w:rFonts w:ascii="Cambria" w:hAnsi="Cambria"/>
                <w:b/>
                <w:bCs/>
                <w:sz w:val="20"/>
              </w:rPr>
            </w:pPr>
            <w:r w:rsidRPr="00DD36E7">
              <w:rPr>
                <w:rFonts w:ascii="Cambria" w:hAnsi="Cambria"/>
                <w:b/>
                <w:bCs/>
                <w:sz w:val="20"/>
              </w:rPr>
              <w:t>%=</w:t>
            </w:r>
          </w:p>
        </w:tc>
      </w:tr>
      <w:tr w:rsidR="00C94DEB" w:rsidRPr="00DD36E7" w14:paraId="29030F97" w14:textId="77777777">
        <w:trPr>
          <w:trHeight w:val="260"/>
        </w:trPr>
        <w:tc>
          <w:tcPr>
            <w:tcW w:w="8316" w:type="dxa"/>
            <w:tcBorders>
              <w:top w:val="nil"/>
              <w:left w:val="nil"/>
              <w:bottom w:val="nil"/>
              <w:right w:val="nil"/>
            </w:tcBorders>
            <w:shd w:val="clear" w:color="auto" w:fill="auto"/>
            <w:noWrap/>
            <w:vAlign w:val="bottom"/>
          </w:tcPr>
          <w:p w14:paraId="76EAB564" w14:textId="77777777" w:rsidR="00C94DEB" w:rsidRPr="00DD36E7" w:rsidRDefault="00C94DEB" w:rsidP="00C94DEB">
            <w:pPr>
              <w:spacing w:before="2" w:after="2"/>
              <w:rPr>
                <w:rFonts w:ascii="Cambria" w:hAnsi="Cambria"/>
                <w:sz w:val="20"/>
              </w:rPr>
            </w:pPr>
            <w:r w:rsidRPr="00DD36E7">
              <w:rPr>
                <w:rFonts w:ascii="Cambria" w:hAnsi="Cambria"/>
                <w:sz w:val="20"/>
              </w:rPr>
              <w:t>We build relationships with our students and their families</w:t>
            </w:r>
          </w:p>
        </w:tc>
        <w:tc>
          <w:tcPr>
            <w:tcW w:w="430" w:type="dxa"/>
            <w:tcBorders>
              <w:top w:val="nil"/>
              <w:left w:val="nil"/>
              <w:bottom w:val="nil"/>
              <w:right w:val="nil"/>
            </w:tcBorders>
            <w:shd w:val="clear" w:color="auto" w:fill="auto"/>
            <w:noWrap/>
            <w:vAlign w:val="bottom"/>
          </w:tcPr>
          <w:p w14:paraId="253DBB6F" w14:textId="77777777" w:rsidR="00C94DEB" w:rsidRPr="00DD36E7" w:rsidRDefault="00C94DEB" w:rsidP="00C94DEB">
            <w:pPr>
              <w:spacing w:before="2" w:after="2"/>
              <w:jc w:val="center"/>
              <w:rPr>
                <w:rFonts w:ascii="Cambria" w:hAnsi="Cambria"/>
                <w:sz w:val="20"/>
              </w:rPr>
            </w:pPr>
            <w:r w:rsidRPr="00DD36E7">
              <w:rPr>
                <w:rFonts w:ascii="Cambria" w:hAnsi="Cambria"/>
                <w:sz w:val="20"/>
              </w:rPr>
              <w:t>14</w:t>
            </w:r>
          </w:p>
        </w:tc>
        <w:tc>
          <w:tcPr>
            <w:tcW w:w="494" w:type="dxa"/>
            <w:tcBorders>
              <w:top w:val="nil"/>
              <w:left w:val="nil"/>
              <w:bottom w:val="nil"/>
              <w:right w:val="nil"/>
            </w:tcBorders>
            <w:shd w:val="clear" w:color="auto" w:fill="auto"/>
            <w:noWrap/>
            <w:vAlign w:val="bottom"/>
          </w:tcPr>
          <w:p w14:paraId="4C4C5FC6" w14:textId="77777777" w:rsidR="00C94DEB" w:rsidRPr="00DD36E7" w:rsidRDefault="00C94DEB" w:rsidP="00C94DEB">
            <w:pPr>
              <w:spacing w:before="2" w:after="2"/>
              <w:jc w:val="center"/>
              <w:rPr>
                <w:rFonts w:ascii="Cambria" w:hAnsi="Cambria"/>
                <w:sz w:val="20"/>
              </w:rPr>
            </w:pPr>
            <w:r w:rsidRPr="00DD36E7">
              <w:rPr>
                <w:rFonts w:ascii="Cambria" w:hAnsi="Cambria"/>
                <w:sz w:val="20"/>
              </w:rPr>
              <w:t>61%</w:t>
            </w:r>
          </w:p>
        </w:tc>
      </w:tr>
      <w:tr w:rsidR="00C94DEB" w:rsidRPr="00DD36E7" w14:paraId="22A2491C" w14:textId="77777777">
        <w:trPr>
          <w:trHeight w:val="260"/>
        </w:trPr>
        <w:tc>
          <w:tcPr>
            <w:tcW w:w="8316" w:type="dxa"/>
            <w:tcBorders>
              <w:top w:val="nil"/>
              <w:left w:val="nil"/>
              <w:bottom w:val="nil"/>
              <w:right w:val="nil"/>
            </w:tcBorders>
            <w:shd w:val="clear" w:color="auto" w:fill="auto"/>
            <w:noWrap/>
            <w:vAlign w:val="bottom"/>
          </w:tcPr>
          <w:p w14:paraId="7579D377" w14:textId="77777777" w:rsidR="00C94DEB" w:rsidRPr="00DD36E7" w:rsidRDefault="00C94DEB" w:rsidP="00C94DEB">
            <w:pPr>
              <w:spacing w:before="2" w:after="2"/>
              <w:rPr>
                <w:rFonts w:ascii="Cambria" w:hAnsi="Cambria"/>
                <w:sz w:val="20"/>
              </w:rPr>
            </w:pPr>
            <w:r w:rsidRPr="00DD36E7">
              <w:rPr>
                <w:rFonts w:ascii="Cambria" w:hAnsi="Cambria"/>
                <w:sz w:val="20"/>
              </w:rPr>
              <w:t>The culture at MCA is one of teamwork and mutual support</w:t>
            </w:r>
          </w:p>
        </w:tc>
        <w:tc>
          <w:tcPr>
            <w:tcW w:w="430" w:type="dxa"/>
            <w:tcBorders>
              <w:top w:val="nil"/>
              <w:left w:val="nil"/>
              <w:bottom w:val="nil"/>
              <w:right w:val="nil"/>
            </w:tcBorders>
            <w:shd w:val="clear" w:color="auto" w:fill="auto"/>
            <w:noWrap/>
            <w:vAlign w:val="bottom"/>
          </w:tcPr>
          <w:p w14:paraId="5DB28499" w14:textId="77777777" w:rsidR="00C94DEB" w:rsidRPr="00DD36E7" w:rsidRDefault="00C94DEB" w:rsidP="00C94DEB">
            <w:pPr>
              <w:spacing w:before="2" w:after="2"/>
              <w:jc w:val="center"/>
              <w:rPr>
                <w:rFonts w:ascii="Cambria" w:hAnsi="Cambria"/>
                <w:sz w:val="20"/>
              </w:rPr>
            </w:pPr>
            <w:r w:rsidRPr="00DD36E7">
              <w:rPr>
                <w:rFonts w:ascii="Cambria" w:hAnsi="Cambria"/>
                <w:sz w:val="20"/>
              </w:rPr>
              <w:t>12</w:t>
            </w:r>
          </w:p>
        </w:tc>
        <w:tc>
          <w:tcPr>
            <w:tcW w:w="494" w:type="dxa"/>
            <w:tcBorders>
              <w:top w:val="nil"/>
              <w:left w:val="nil"/>
              <w:bottom w:val="nil"/>
              <w:right w:val="nil"/>
            </w:tcBorders>
            <w:shd w:val="clear" w:color="auto" w:fill="auto"/>
            <w:noWrap/>
            <w:vAlign w:val="bottom"/>
          </w:tcPr>
          <w:p w14:paraId="2495D1E7" w14:textId="77777777" w:rsidR="00C94DEB" w:rsidRPr="00DD36E7" w:rsidRDefault="00C94DEB" w:rsidP="00C94DEB">
            <w:pPr>
              <w:spacing w:before="2" w:after="2"/>
              <w:jc w:val="center"/>
              <w:rPr>
                <w:rFonts w:ascii="Cambria" w:hAnsi="Cambria"/>
                <w:sz w:val="20"/>
              </w:rPr>
            </w:pPr>
            <w:r w:rsidRPr="00DD36E7">
              <w:rPr>
                <w:rFonts w:ascii="Cambria" w:hAnsi="Cambria"/>
                <w:sz w:val="20"/>
              </w:rPr>
              <w:t>52%</w:t>
            </w:r>
          </w:p>
        </w:tc>
      </w:tr>
      <w:tr w:rsidR="00C94DEB" w:rsidRPr="00DD36E7" w14:paraId="58DC2FFF" w14:textId="77777777">
        <w:trPr>
          <w:trHeight w:val="260"/>
        </w:trPr>
        <w:tc>
          <w:tcPr>
            <w:tcW w:w="8316" w:type="dxa"/>
            <w:tcBorders>
              <w:top w:val="nil"/>
              <w:left w:val="nil"/>
              <w:bottom w:val="nil"/>
              <w:right w:val="nil"/>
            </w:tcBorders>
            <w:shd w:val="clear" w:color="auto" w:fill="auto"/>
            <w:noWrap/>
            <w:vAlign w:val="bottom"/>
          </w:tcPr>
          <w:p w14:paraId="46DB87DF" w14:textId="77777777" w:rsidR="00C94DEB" w:rsidRPr="00DD36E7" w:rsidRDefault="00C94DEB" w:rsidP="00C94DEB">
            <w:pPr>
              <w:spacing w:before="2" w:after="2"/>
              <w:rPr>
                <w:rFonts w:ascii="Cambria" w:hAnsi="Cambria"/>
                <w:sz w:val="20"/>
              </w:rPr>
            </w:pPr>
            <w:r w:rsidRPr="00DD36E7">
              <w:rPr>
                <w:rFonts w:ascii="Cambria" w:hAnsi="Cambria"/>
                <w:sz w:val="20"/>
              </w:rPr>
              <w:t>We work hard to bring our truants into active engagement with us</w:t>
            </w:r>
          </w:p>
        </w:tc>
        <w:tc>
          <w:tcPr>
            <w:tcW w:w="430" w:type="dxa"/>
            <w:tcBorders>
              <w:top w:val="nil"/>
              <w:left w:val="nil"/>
              <w:bottom w:val="nil"/>
              <w:right w:val="nil"/>
            </w:tcBorders>
            <w:shd w:val="clear" w:color="auto" w:fill="auto"/>
            <w:noWrap/>
            <w:vAlign w:val="bottom"/>
          </w:tcPr>
          <w:p w14:paraId="6EF84189" w14:textId="77777777" w:rsidR="00C94DEB" w:rsidRPr="00DD36E7" w:rsidRDefault="00C94DEB" w:rsidP="00C94DEB">
            <w:pPr>
              <w:spacing w:before="2" w:after="2"/>
              <w:jc w:val="center"/>
              <w:rPr>
                <w:rFonts w:ascii="Cambria" w:hAnsi="Cambria"/>
                <w:sz w:val="20"/>
              </w:rPr>
            </w:pPr>
            <w:r w:rsidRPr="00DD36E7">
              <w:rPr>
                <w:rFonts w:ascii="Cambria" w:hAnsi="Cambria"/>
                <w:sz w:val="20"/>
              </w:rPr>
              <w:t>10</w:t>
            </w:r>
          </w:p>
        </w:tc>
        <w:tc>
          <w:tcPr>
            <w:tcW w:w="494" w:type="dxa"/>
            <w:tcBorders>
              <w:top w:val="nil"/>
              <w:left w:val="nil"/>
              <w:bottom w:val="nil"/>
              <w:right w:val="nil"/>
            </w:tcBorders>
            <w:shd w:val="clear" w:color="auto" w:fill="auto"/>
            <w:noWrap/>
            <w:vAlign w:val="bottom"/>
          </w:tcPr>
          <w:p w14:paraId="44F72892" w14:textId="77777777" w:rsidR="00C94DEB" w:rsidRPr="00DD36E7" w:rsidRDefault="00C94DEB" w:rsidP="00C94DEB">
            <w:pPr>
              <w:spacing w:before="2" w:after="2"/>
              <w:jc w:val="center"/>
              <w:rPr>
                <w:rFonts w:ascii="Cambria" w:hAnsi="Cambria"/>
                <w:sz w:val="20"/>
              </w:rPr>
            </w:pPr>
            <w:r w:rsidRPr="00DD36E7">
              <w:rPr>
                <w:rFonts w:ascii="Cambria" w:hAnsi="Cambria"/>
                <w:sz w:val="20"/>
              </w:rPr>
              <w:t>43%</w:t>
            </w:r>
          </w:p>
        </w:tc>
      </w:tr>
      <w:tr w:rsidR="00C94DEB" w:rsidRPr="00DD36E7" w14:paraId="295B6E67" w14:textId="77777777">
        <w:trPr>
          <w:trHeight w:val="260"/>
        </w:trPr>
        <w:tc>
          <w:tcPr>
            <w:tcW w:w="8316" w:type="dxa"/>
            <w:tcBorders>
              <w:top w:val="nil"/>
              <w:left w:val="nil"/>
              <w:bottom w:val="nil"/>
              <w:right w:val="nil"/>
            </w:tcBorders>
            <w:shd w:val="clear" w:color="auto" w:fill="auto"/>
            <w:noWrap/>
            <w:vAlign w:val="bottom"/>
          </w:tcPr>
          <w:p w14:paraId="122A2401" w14:textId="77777777" w:rsidR="00C94DEB" w:rsidRPr="00DD36E7" w:rsidRDefault="00C94DEB" w:rsidP="00C94DEB">
            <w:pPr>
              <w:spacing w:before="2" w:after="2"/>
              <w:rPr>
                <w:rFonts w:ascii="Cambria" w:hAnsi="Cambria"/>
                <w:sz w:val="20"/>
              </w:rPr>
            </w:pPr>
            <w:r w:rsidRPr="00DD36E7">
              <w:rPr>
                <w:rFonts w:ascii="Cambria" w:hAnsi="Cambria"/>
                <w:sz w:val="20"/>
              </w:rPr>
              <w:t>The curriculum is more rounded, robust, and challenging than my former school</w:t>
            </w:r>
          </w:p>
        </w:tc>
        <w:tc>
          <w:tcPr>
            <w:tcW w:w="430" w:type="dxa"/>
            <w:tcBorders>
              <w:top w:val="nil"/>
              <w:left w:val="nil"/>
              <w:bottom w:val="nil"/>
              <w:right w:val="nil"/>
            </w:tcBorders>
            <w:shd w:val="clear" w:color="auto" w:fill="auto"/>
            <w:noWrap/>
            <w:vAlign w:val="bottom"/>
          </w:tcPr>
          <w:p w14:paraId="75B3F015" w14:textId="77777777" w:rsidR="00C94DEB" w:rsidRPr="00DD36E7" w:rsidRDefault="00C94DEB" w:rsidP="00C94DEB">
            <w:pPr>
              <w:spacing w:before="2" w:after="2"/>
              <w:jc w:val="center"/>
              <w:rPr>
                <w:rFonts w:ascii="Cambria" w:hAnsi="Cambria"/>
                <w:sz w:val="20"/>
              </w:rPr>
            </w:pPr>
            <w:r w:rsidRPr="00DD36E7">
              <w:rPr>
                <w:rFonts w:ascii="Cambria" w:hAnsi="Cambria"/>
                <w:sz w:val="20"/>
              </w:rPr>
              <w:t>9</w:t>
            </w:r>
          </w:p>
        </w:tc>
        <w:tc>
          <w:tcPr>
            <w:tcW w:w="494" w:type="dxa"/>
            <w:tcBorders>
              <w:top w:val="nil"/>
              <w:left w:val="nil"/>
              <w:bottom w:val="nil"/>
              <w:right w:val="nil"/>
            </w:tcBorders>
            <w:shd w:val="clear" w:color="auto" w:fill="auto"/>
            <w:noWrap/>
            <w:vAlign w:val="bottom"/>
          </w:tcPr>
          <w:p w14:paraId="130E5EE7" w14:textId="77777777" w:rsidR="00C94DEB" w:rsidRPr="00DD36E7" w:rsidRDefault="00C94DEB" w:rsidP="00C94DEB">
            <w:pPr>
              <w:spacing w:before="2" w:after="2"/>
              <w:jc w:val="center"/>
              <w:rPr>
                <w:rFonts w:ascii="Cambria" w:hAnsi="Cambria"/>
                <w:sz w:val="20"/>
              </w:rPr>
            </w:pPr>
            <w:r w:rsidRPr="00DD36E7">
              <w:rPr>
                <w:rFonts w:ascii="Cambria" w:hAnsi="Cambria"/>
                <w:sz w:val="20"/>
              </w:rPr>
              <w:t>39%</w:t>
            </w:r>
          </w:p>
        </w:tc>
      </w:tr>
      <w:tr w:rsidR="00C94DEB" w:rsidRPr="00DD36E7" w14:paraId="2CC576E0" w14:textId="77777777">
        <w:trPr>
          <w:trHeight w:val="260"/>
        </w:trPr>
        <w:tc>
          <w:tcPr>
            <w:tcW w:w="8316" w:type="dxa"/>
            <w:tcBorders>
              <w:top w:val="nil"/>
              <w:left w:val="nil"/>
              <w:bottom w:val="nil"/>
              <w:right w:val="nil"/>
            </w:tcBorders>
            <w:shd w:val="clear" w:color="auto" w:fill="auto"/>
            <w:noWrap/>
            <w:vAlign w:val="bottom"/>
          </w:tcPr>
          <w:p w14:paraId="33A73EE2" w14:textId="77777777" w:rsidR="00C94DEB" w:rsidRPr="00DD36E7" w:rsidRDefault="00C94DEB" w:rsidP="00C94DEB">
            <w:pPr>
              <w:spacing w:before="2" w:after="2"/>
              <w:rPr>
                <w:rFonts w:ascii="Cambria" w:hAnsi="Cambria"/>
                <w:sz w:val="20"/>
              </w:rPr>
            </w:pPr>
            <w:r w:rsidRPr="00DD36E7">
              <w:rPr>
                <w:rFonts w:ascii="Cambria" w:hAnsi="Cambria"/>
                <w:sz w:val="20"/>
              </w:rPr>
              <w:t>The curriculum supports my creativity to keep my students engaged</w:t>
            </w:r>
          </w:p>
        </w:tc>
        <w:tc>
          <w:tcPr>
            <w:tcW w:w="430" w:type="dxa"/>
            <w:tcBorders>
              <w:top w:val="nil"/>
              <w:left w:val="nil"/>
              <w:bottom w:val="nil"/>
              <w:right w:val="nil"/>
            </w:tcBorders>
            <w:shd w:val="clear" w:color="auto" w:fill="auto"/>
            <w:noWrap/>
            <w:vAlign w:val="bottom"/>
          </w:tcPr>
          <w:p w14:paraId="3224394C" w14:textId="77777777" w:rsidR="00C94DEB" w:rsidRPr="00DD36E7" w:rsidRDefault="00C94DEB" w:rsidP="00C94DEB">
            <w:pPr>
              <w:spacing w:before="2" w:after="2"/>
              <w:jc w:val="center"/>
              <w:rPr>
                <w:rFonts w:ascii="Cambria" w:hAnsi="Cambria"/>
                <w:sz w:val="20"/>
              </w:rPr>
            </w:pPr>
            <w:r w:rsidRPr="00DD36E7">
              <w:rPr>
                <w:rFonts w:ascii="Cambria" w:hAnsi="Cambria"/>
                <w:sz w:val="20"/>
              </w:rPr>
              <w:t>9</w:t>
            </w:r>
          </w:p>
        </w:tc>
        <w:tc>
          <w:tcPr>
            <w:tcW w:w="494" w:type="dxa"/>
            <w:tcBorders>
              <w:top w:val="nil"/>
              <w:left w:val="nil"/>
              <w:bottom w:val="nil"/>
              <w:right w:val="nil"/>
            </w:tcBorders>
            <w:shd w:val="clear" w:color="auto" w:fill="auto"/>
            <w:noWrap/>
            <w:vAlign w:val="bottom"/>
          </w:tcPr>
          <w:p w14:paraId="32B6E03E" w14:textId="77777777" w:rsidR="00C94DEB" w:rsidRPr="00DD36E7" w:rsidRDefault="00C94DEB" w:rsidP="00C94DEB">
            <w:pPr>
              <w:spacing w:before="2" w:after="2"/>
              <w:jc w:val="center"/>
              <w:rPr>
                <w:rFonts w:ascii="Cambria" w:hAnsi="Cambria"/>
                <w:sz w:val="20"/>
              </w:rPr>
            </w:pPr>
            <w:r w:rsidRPr="00DD36E7">
              <w:rPr>
                <w:rFonts w:ascii="Cambria" w:hAnsi="Cambria"/>
                <w:sz w:val="20"/>
              </w:rPr>
              <w:t>39%</w:t>
            </w:r>
          </w:p>
        </w:tc>
      </w:tr>
      <w:tr w:rsidR="00C94DEB" w:rsidRPr="00DD36E7" w14:paraId="6EDF5B34" w14:textId="77777777">
        <w:trPr>
          <w:trHeight w:val="260"/>
        </w:trPr>
        <w:tc>
          <w:tcPr>
            <w:tcW w:w="8316" w:type="dxa"/>
            <w:tcBorders>
              <w:top w:val="nil"/>
              <w:left w:val="nil"/>
              <w:bottom w:val="nil"/>
              <w:right w:val="nil"/>
            </w:tcBorders>
            <w:shd w:val="clear" w:color="auto" w:fill="auto"/>
            <w:noWrap/>
            <w:vAlign w:val="bottom"/>
          </w:tcPr>
          <w:p w14:paraId="2E6E4CBD" w14:textId="77777777" w:rsidR="00C94DEB" w:rsidRPr="00DD36E7" w:rsidRDefault="00C94DEB" w:rsidP="00C94DEB">
            <w:pPr>
              <w:spacing w:before="2" w:after="2"/>
              <w:rPr>
                <w:rFonts w:ascii="Cambria" w:hAnsi="Cambria"/>
                <w:sz w:val="20"/>
              </w:rPr>
            </w:pPr>
            <w:r w:rsidRPr="00DD36E7">
              <w:rPr>
                <w:rFonts w:ascii="Cambria" w:hAnsi="Cambria"/>
                <w:sz w:val="20"/>
              </w:rPr>
              <w:t>I have broad flexibility in how I work with students</w:t>
            </w:r>
          </w:p>
        </w:tc>
        <w:tc>
          <w:tcPr>
            <w:tcW w:w="430" w:type="dxa"/>
            <w:tcBorders>
              <w:top w:val="nil"/>
              <w:left w:val="nil"/>
              <w:bottom w:val="nil"/>
              <w:right w:val="nil"/>
            </w:tcBorders>
            <w:shd w:val="clear" w:color="auto" w:fill="auto"/>
            <w:noWrap/>
            <w:vAlign w:val="bottom"/>
          </w:tcPr>
          <w:p w14:paraId="5882AE93" w14:textId="77777777" w:rsidR="00C94DEB" w:rsidRPr="00DD36E7" w:rsidRDefault="00C94DEB" w:rsidP="00C94DEB">
            <w:pPr>
              <w:spacing w:before="2" w:after="2"/>
              <w:jc w:val="center"/>
              <w:rPr>
                <w:rFonts w:ascii="Cambria" w:hAnsi="Cambria"/>
                <w:sz w:val="20"/>
              </w:rPr>
            </w:pPr>
            <w:r w:rsidRPr="00DD36E7">
              <w:rPr>
                <w:rFonts w:ascii="Cambria" w:hAnsi="Cambria"/>
                <w:sz w:val="20"/>
              </w:rPr>
              <w:t>7</w:t>
            </w:r>
          </w:p>
        </w:tc>
        <w:tc>
          <w:tcPr>
            <w:tcW w:w="494" w:type="dxa"/>
            <w:tcBorders>
              <w:top w:val="nil"/>
              <w:left w:val="nil"/>
              <w:bottom w:val="nil"/>
              <w:right w:val="nil"/>
            </w:tcBorders>
            <w:shd w:val="clear" w:color="auto" w:fill="auto"/>
            <w:noWrap/>
            <w:vAlign w:val="bottom"/>
          </w:tcPr>
          <w:p w14:paraId="287014EC" w14:textId="77777777" w:rsidR="00C94DEB" w:rsidRPr="00DD36E7" w:rsidRDefault="00C94DEB" w:rsidP="00C94DEB">
            <w:pPr>
              <w:spacing w:before="2" w:after="2"/>
              <w:jc w:val="center"/>
              <w:rPr>
                <w:rFonts w:ascii="Cambria" w:hAnsi="Cambria"/>
                <w:sz w:val="20"/>
              </w:rPr>
            </w:pPr>
            <w:r w:rsidRPr="00DD36E7">
              <w:rPr>
                <w:rFonts w:ascii="Cambria" w:hAnsi="Cambria"/>
                <w:sz w:val="20"/>
              </w:rPr>
              <w:t>30%</w:t>
            </w:r>
          </w:p>
        </w:tc>
      </w:tr>
      <w:tr w:rsidR="00C94DEB" w:rsidRPr="00DD36E7" w14:paraId="4081BB16" w14:textId="77777777">
        <w:trPr>
          <w:trHeight w:val="260"/>
        </w:trPr>
        <w:tc>
          <w:tcPr>
            <w:tcW w:w="8316" w:type="dxa"/>
            <w:tcBorders>
              <w:top w:val="nil"/>
              <w:left w:val="nil"/>
              <w:bottom w:val="nil"/>
              <w:right w:val="nil"/>
            </w:tcBorders>
            <w:shd w:val="clear" w:color="auto" w:fill="auto"/>
            <w:noWrap/>
            <w:vAlign w:val="bottom"/>
          </w:tcPr>
          <w:p w14:paraId="09BABFF2" w14:textId="77777777" w:rsidR="00C94DEB" w:rsidRPr="00DD36E7" w:rsidRDefault="00C94DEB" w:rsidP="00C94DEB">
            <w:pPr>
              <w:spacing w:before="2" w:after="2"/>
              <w:rPr>
                <w:rFonts w:ascii="Cambria" w:hAnsi="Cambria"/>
                <w:sz w:val="20"/>
              </w:rPr>
            </w:pPr>
            <w:r w:rsidRPr="00DD36E7">
              <w:rPr>
                <w:rFonts w:ascii="Cambria" w:hAnsi="Cambria"/>
                <w:sz w:val="20"/>
              </w:rPr>
              <w:t>I have access to a wealth of data to support my work with students (e.g. RTI, NWEA)</w:t>
            </w:r>
          </w:p>
        </w:tc>
        <w:tc>
          <w:tcPr>
            <w:tcW w:w="430" w:type="dxa"/>
            <w:tcBorders>
              <w:top w:val="nil"/>
              <w:left w:val="nil"/>
              <w:bottom w:val="nil"/>
              <w:right w:val="nil"/>
            </w:tcBorders>
            <w:shd w:val="clear" w:color="auto" w:fill="auto"/>
            <w:noWrap/>
            <w:vAlign w:val="bottom"/>
          </w:tcPr>
          <w:p w14:paraId="5C6269AC" w14:textId="77777777" w:rsidR="00C94DEB" w:rsidRPr="00DD36E7" w:rsidRDefault="00C94DEB" w:rsidP="00C94DEB">
            <w:pPr>
              <w:spacing w:before="2" w:after="2"/>
              <w:jc w:val="center"/>
              <w:rPr>
                <w:rFonts w:ascii="Cambria" w:hAnsi="Cambria"/>
                <w:sz w:val="20"/>
              </w:rPr>
            </w:pPr>
            <w:r w:rsidRPr="00DD36E7">
              <w:rPr>
                <w:rFonts w:ascii="Cambria" w:hAnsi="Cambria"/>
                <w:sz w:val="20"/>
              </w:rPr>
              <w:t>6</w:t>
            </w:r>
          </w:p>
        </w:tc>
        <w:tc>
          <w:tcPr>
            <w:tcW w:w="494" w:type="dxa"/>
            <w:tcBorders>
              <w:top w:val="nil"/>
              <w:left w:val="nil"/>
              <w:bottom w:val="nil"/>
              <w:right w:val="nil"/>
            </w:tcBorders>
            <w:shd w:val="clear" w:color="auto" w:fill="auto"/>
            <w:noWrap/>
            <w:vAlign w:val="bottom"/>
          </w:tcPr>
          <w:p w14:paraId="467CE59E" w14:textId="77777777" w:rsidR="00C94DEB" w:rsidRPr="00DD36E7" w:rsidRDefault="00C94DEB" w:rsidP="00C94DEB">
            <w:pPr>
              <w:spacing w:before="2" w:after="2"/>
              <w:jc w:val="center"/>
              <w:rPr>
                <w:rFonts w:ascii="Cambria" w:hAnsi="Cambria"/>
                <w:sz w:val="20"/>
              </w:rPr>
            </w:pPr>
            <w:r w:rsidRPr="00DD36E7">
              <w:rPr>
                <w:rFonts w:ascii="Cambria" w:hAnsi="Cambria"/>
                <w:sz w:val="20"/>
              </w:rPr>
              <w:t>26%</w:t>
            </w:r>
          </w:p>
        </w:tc>
      </w:tr>
      <w:tr w:rsidR="00C94DEB" w:rsidRPr="00DD36E7" w14:paraId="555C3B85" w14:textId="77777777">
        <w:trPr>
          <w:trHeight w:val="260"/>
        </w:trPr>
        <w:tc>
          <w:tcPr>
            <w:tcW w:w="8316" w:type="dxa"/>
            <w:tcBorders>
              <w:top w:val="nil"/>
              <w:left w:val="nil"/>
              <w:bottom w:val="nil"/>
              <w:right w:val="nil"/>
            </w:tcBorders>
            <w:shd w:val="clear" w:color="auto" w:fill="auto"/>
            <w:noWrap/>
            <w:vAlign w:val="bottom"/>
          </w:tcPr>
          <w:p w14:paraId="4BF308EB" w14:textId="77777777" w:rsidR="00C94DEB" w:rsidRPr="00DD36E7" w:rsidRDefault="00C94DEB" w:rsidP="00C94DEB">
            <w:pPr>
              <w:spacing w:before="2" w:after="2"/>
              <w:rPr>
                <w:rFonts w:ascii="Cambria" w:hAnsi="Cambria"/>
                <w:sz w:val="20"/>
              </w:rPr>
            </w:pPr>
            <w:r w:rsidRPr="00DD36E7">
              <w:rPr>
                <w:rFonts w:ascii="Cambria" w:hAnsi="Cambria"/>
                <w:sz w:val="20"/>
              </w:rPr>
              <w:t>Our data shows that the Math Interventionist initiative is working for students</w:t>
            </w:r>
          </w:p>
        </w:tc>
        <w:tc>
          <w:tcPr>
            <w:tcW w:w="430" w:type="dxa"/>
            <w:tcBorders>
              <w:top w:val="nil"/>
              <w:left w:val="nil"/>
              <w:bottom w:val="nil"/>
              <w:right w:val="nil"/>
            </w:tcBorders>
            <w:shd w:val="clear" w:color="auto" w:fill="auto"/>
            <w:noWrap/>
            <w:vAlign w:val="bottom"/>
          </w:tcPr>
          <w:p w14:paraId="45A9F59D" w14:textId="77777777" w:rsidR="00C94DEB" w:rsidRPr="00DD36E7" w:rsidRDefault="00C94DEB" w:rsidP="00C94DEB">
            <w:pPr>
              <w:spacing w:before="2" w:after="2"/>
              <w:jc w:val="center"/>
              <w:rPr>
                <w:rFonts w:ascii="Cambria" w:hAnsi="Cambria"/>
                <w:sz w:val="20"/>
              </w:rPr>
            </w:pPr>
            <w:r w:rsidRPr="00DD36E7">
              <w:rPr>
                <w:rFonts w:ascii="Cambria" w:hAnsi="Cambria"/>
                <w:sz w:val="20"/>
              </w:rPr>
              <w:t>6</w:t>
            </w:r>
          </w:p>
        </w:tc>
        <w:tc>
          <w:tcPr>
            <w:tcW w:w="494" w:type="dxa"/>
            <w:tcBorders>
              <w:top w:val="nil"/>
              <w:left w:val="nil"/>
              <w:bottom w:val="nil"/>
              <w:right w:val="nil"/>
            </w:tcBorders>
            <w:shd w:val="clear" w:color="auto" w:fill="auto"/>
            <w:noWrap/>
            <w:vAlign w:val="bottom"/>
          </w:tcPr>
          <w:p w14:paraId="24406480" w14:textId="77777777" w:rsidR="00C94DEB" w:rsidRPr="00DD36E7" w:rsidRDefault="00C94DEB" w:rsidP="00C94DEB">
            <w:pPr>
              <w:spacing w:before="2" w:after="2"/>
              <w:jc w:val="center"/>
              <w:rPr>
                <w:rFonts w:ascii="Cambria" w:hAnsi="Cambria"/>
                <w:sz w:val="20"/>
              </w:rPr>
            </w:pPr>
            <w:r w:rsidRPr="00DD36E7">
              <w:rPr>
                <w:rFonts w:ascii="Cambria" w:hAnsi="Cambria"/>
                <w:sz w:val="20"/>
              </w:rPr>
              <w:t>26%</w:t>
            </w:r>
          </w:p>
        </w:tc>
      </w:tr>
      <w:tr w:rsidR="00C94DEB" w:rsidRPr="00DD36E7" w14:paraId="01123742" w14:textId="77777777">
        <w:trPr>
          <w:trHeight w:val="260"/>
        </w:trPr>
        <w:tc>
          <w:tcPr>
            <w:tcW w:w="8316" w:type="dxa"/>
            <w:tcBorders>
              <w:top w:val="nil"/>
              <w:left w:val="nil"/>
              <w:bottom w:val="nil"/>
              <w:right w:val="nil"/>
            </w:tcBorders>
            <w:shd w:val="clear" w:color="auto" w:fill="auto"/>
            <w:noWrap/>
            <w:vAlign w:val="bottom"/>
          </w:tcPr>
          <w:p w14:paraId="4E643FEC" w14:textId="77777777" w:rsidR="00C94DEB" w:rsidRPr="00DD36E7" w:rsidRDefault="00C94DEB" w:rsidP="00C94DEB">
            <w:pPr>
              <w:spacing w:before="2" w:after="2"/>
              <w:rPr>
                <w:rFonts w:ascii="Cambria" w:hAnsi="Cambria"/>
                <w:sz w:val="20"/>
              </w:rPr>
            </w:pPr>
            <w:r w:rsidRPr="00DD36E7">
              <w:rPr>
                <w:rFonts w:ascii="Cambria" w:hAnsi="Cambria"/>
                <w:sz w:val="20"/>
              </w:rPr>
              <w:t>Our students need this MCA option for a number of reasons</w:t>
            </w:r>
          </w:p>
        </w:tc>
        <w:tc>
          <w:tcPr>
            <w:tcW w:w="430" w:type="dxa"/>
            <w:tcBorders>
              <w:top w:val="nil"/>
              <w:left w:val="nil"/>
              <w:bottom w:val="nil"/>
              <w:right w:val="nil"/>
            </w:tcBorders>
            <w:shd w:val="clear" w:color="auto" w:fill="auto"/>
            <w:noWrap/>
            <w:vAlign w:val="bottom"/>
          </w:tcPr>
          <w:p w14:paraId="76F51C12" w14:textId="77777777" w:rsidR="00C94DEB" w:rsidRPr="00DD36E7" w:rsidRDefault="00C94DEB" w:rsidP="00C94DEB">
            <w:pPr>
              <w:spacing w:before="2" w:after="2"/>
              <w:jc w:val="center"/>
              <w:rPr>
                <w:rFonts w:ascii="Cambria" w:hAnsi="Cambria"/>
                <w:sz w:val="20"/>
              </w:rPr>
            </w:pPr>
            <w:r w:rsidRPr="00DD36E7">
              <w:rPr>
                <w:rFonts w:ascii="Cambria" w:hAnsi="Cambria"/>
                <w:sz w:val="20"/>
              </w:rPr>
              <w:t>5</w:t>
            </w:r>
          </w:p>
        </w:tc>
        <w:tc>
          <w:tcPr>
            <w:tcW w:w="494" w:type="dxa"/>
            <w:tcBorders>
              <w:top w:val="nil"/>
              <w:left w:val="nil"/>
              <w:bottom w:val="nil"/>
              <w:right w:val="nil"/>
            </w:tcBorders>
            <w:shd w:val="clear" w:color="auto" w:fill="auto"/>
            <w:noWrap/>
            <w:vAlign w:val="bottom"/>
          </w:tcPr>
          <w:p w14:paraId="3442C87D" w14:textId="77777777" w:rsidR="00C94DEB" w:rsidRPr="00DD36E7" w:rsidRDefault="00C94DEB" w:rsidP="00C94DEB">
            <w:pPr>
              <w:spacing w:before="2" w:after="2"/>
              <w:jc w:val="center"/>
              <w:rPr>
                <w:rFonts w:ascii="Cambria" w:hAnsi="Cambria"/>
                <w:sz w:val="20"/>
              </w:rPr>
            </w:pPr>
            <w:r w:rsidRPr="00DD36E7">
              <w:rPr>
                <w:rFonts w:ascii="Cambria" w:hAnsi="Cambria"/>
                <w:sz w:val="20"/>
              </w:rPr>
              <w:t>22%</w:t>
            </w:r>
          </w:p>
        </w:tc>
      </w:tr>
      <w:tr w:rsidR="00C94DEB" w:rsidRPr="00DD36E7" w14:paraId="0E52FE94" w14:textId="77777777">
        <w:trPr>
          <w:trHeight w:val="260"/>
        </w:trPr>
        <w:tc>
          <w:tcPr>
            <w:tcW w:w="8316" w:type="dxa"/>
            <w:tcBorders>
              <w:top w:val="nil"/>
              <w:left w:val="nil"/>
              <w:bottom w:val="nil"/>
              <w:right w:val="nil"/>
            </w:tcBorders>
            <w:shd w:val="clear" w:color="auto" w:fill="auto"/>
            <w:noWrap/>
            <w:vAlign w:val="bottom"/>
          </w:tcPr>
          <w:p w14:paraId="32DE9C45" w14:textId="77777777" w:rsidR="00C94DEB" w:rsidRPr="00DD36E7" w:rsidRDefault="00C94DEB" w:rsidP="00C94DEB">
            <w:pPr>
              <w:spacing w:before="2" w:after="2"/>
              <w:rPr>
                <w:rFonts w:ascii="Cambria" w:hAnsi="Cambria"/>
                <w:sz w:val="20"/>
              </w:rPr>
            </w:pPr>
            <w:r w:rsidRPr="00DD36E7">
              <w:rPr>
                <w:rFonts w:ascii="Cambria" w:hAnsi="Cambria"/>
                <w:sz w:val="20"/>
              </w:rPr>
              <w:t>Our weekly professional development time is valuable and supportive</w:t>
            </w:r>
          </w:p>
        </w:tc>
        <w:tc>
          <w:tcPr>
            <w:tcW w:w="430" w:type="dxa"/>
            <w:tcBorders>
              <w:top w:val="nil"/>
              <w:left w:val="nil"/>
              <w:bottom w:val="nil"/>
              <w:right w:val="nil"/>
            </w:tcBorders>
            <w:shd w:val="clear" w:color="auto" w:fill="auto"/>
            <w:noWrap/>
            <w:vAlign w:val="bottom"/>
          </w:tcPr>
          <w:p w14:paraId="211DCCE0" w14:textId="77777777" w:rsidR="00C94DEB" w:rsidRPr="00DD36E7" w:rsidRDefault="00C94DEB" w:rsidP="00C94DEB">
            <w:pPr>
              <w:spacing w:before="2" w:after="2"/>
              <w:jc w:val="center"/>
              <w:rPr>
                <w:rFonts w:ascii="Cambria" w:hAnsi="Cambria"/>
                <w:sz w:val="20"/>
              </w:rPr>
            </w:pPr>
            <w:r w:rsidRPr="00DD36E7">
              <w:rPr>
                <w:rFonts w:ascii="Cambria" w:hAnsi="Cambria"/>
                <w:sz w:val="20"/>
              </w:rPr>
              <w:t>5</w:t>
            </w:r>
          </w:p>
        </w:tc>
        <w:tc>
          <w:tcPr>
            <w:tcW w:w="494" w:type="dxa"/>
            <w:tcBorders>
              <w:top w:val="nil"/>
              <w:left w:val="nil"/>
              <w:bottom w:val="nil"/>
              <w:right w:val="nil"/>
            </w:tcBorders>
            <w:shd w:val="clear" w:color="auto" w:fill="auto"/>
            <w:noWrap/>
            <w:vAlign w:val="bottom"/>
          </w:tcPr>
          <w:p w14:paraId="0F496922" w14:textId="77777777" w:rsidR="00C94DEB" w:rsidRPr="00DD36E7" w:rsidRDefault="00C94DEB" w:rsidP="00C94DEB">
            <w:pPr>
              <w:spacing w:before="2" w:after="2"/>
              <w:jc w:val="center"/>
              <w:rPr>
                <w:rFonts w:ascii="Cambria" w:hAnsi="Cambria"/>
                <w:sz w:val="20"/>
              </w:rPr>
            </w:pPr>
            <w:r w:rsidRPr="00DD36E7">
              <w:rPr>
                <w:rFonts w:ascii="Cambria" w:hAnsi="Cambria"/>
                <w:sz w:val="20"/>
              </w:rPr>
              <w:t>22%</w:t>
            </w:r>
          </w:p>
        </w:tc>
      </w:tr>
      <w:tr w:rsidR="00C94DEB" w:rsidRPr="00DD36E7" w14:paraId="55BA97FC" w14:textId="77777777">
        <w:trPr>
          <w:trHeight w:val="260"/>
        </w:trPr>
        <w:tc>
          <w:tcPr>
            <w:tcW w:w="8316" w:type="dxa"/>
            <w:tcBorders>
              <w:top w:val="nil"/>
              <w:left w:val="nil"/>
              <w:bottom w:val="nil"/>
              <w:right w:val="nil"/>
            </w:tcBorders>
            <w:shd w:val="clear" w:color="auto" w:fill="auto"/>
            <w:noWrap/>
            <w:vAlign w:val="bottom"/>
          </w:tcPr>
          <w:p w14:paraId="20FD3EF5" w14:textId="77777777" w:rsidR="00C94DEB" w:rsidRPr="00DD36E7" w:rsidRDefault="00C94DEB" w:rsidP="00C94DEB">
            <w:pPr>
              <w:spacing w:before="2" w:after="2"/>
              <w:rPr>
                <w:rFonts w:ascii="Cambria" w:hAnsi="Cambria"/>
                <w:sz w:val="20"/>
              </w:rPr>
            </w:pPr>
            <w:r w:rsidRPr="00DD36E7">
              <w:rPr>
                <w:rFonts w:ascii="Cambria" w:hAnsi="Cambria"/>
                <w:sz w:val="20"/>
              </w:rPr>
              <w:t>Our three academic summits were valuable for the students</w:t>
            </w:r>
          </w:p>
        </w:tc>
        <w:tc>
          <w:tcPr>
            <w:tcW w:w="430" w:type="dxa"/>
            <w:tcBorders>
              <w:top w:val="nil"/>
              <w:left w:val="nil"/>
              <w:bottom w:val="nil"/>
              <w:right w:val="nil"/>
            </w:tcBorders>
            <w:shd w:val="clear" w:color="auto" w:fill="auto"/>
            <w:noWrap/>
            <w:vAlign w:val="bottom"/>
          </w:tcPr>
          <w:p w14:paraId="2E650E44" w14:textId="77777777" w:rsidR="00C94DEB" w:rsidRPr="00DD36E7" w:rsidRDefault="00C94DEB" w:rsidP="00C94DEB">
            <w:pPr>
              <w:spacing w:before="2" w:after="2"/>
              <w:jc w:val="center"/>
              <w:rPr>
                <w:rFonts w:ascii="Cambria" w:hAnsi="Cambria"/>
                <w:sz w:val="20"/>
              </w:rPr>
            </w:pPr>
            <w:r w:rsidRPr="00DD36E7">
              <w:rPr>
                <w:rFonts w:ascii="Cambria" w:hAnsi="Cambria"/>
                <w:sz w:val="20"/>
              </w:rPr>
              <w:t>5</w:t>
            </w:r>
          </w:p>
        </w:tc>
        <w:tc>
          <w:tcPr>
            <w:tcW w:w="494" w:type="dxa"/>
            <w:tcBorders>
              <w:top w:val="nil"/>
              <w:left w:val="nil"/>
              <w:bottom w:val="nil"/>
              <w:right w:val="nil"/>
            </w:tcBorders>
            <w:shd w:val="clear" w:color="auto" w:fill="auto"/>
            <w:noWrap/>
            <w:vAlign w:val="bottom"/>
          </w:tcPr>
          <w:p w14:paraId="75E10CF2" w14:textId="77777777" w:rsidR="00C94DEB" w:rsidRPr="00DD36E7" w:rsidRDefault="00C94DEB" w:rsidP="00C94DEB">
            <w:pPr>
              <w:spacing w:before="2" w:after="2"/>
              <w:jc w:val="center"/>
              <w:rPr>
                <w:rFonts w:ascii="Cambria" w:hAnsi="Cambria"/>
                <w:sz w:val="20"/>
              </w:rPr>
            </w:pPr>
            <w:r w:rsidRPr="00DD36E7">
              <w:rPr>
                <w:rFonts w:ascii="Cambria" w:hAnsi="Cambria"/>
                <w:sz w:val="20"/>
              </w:rPr>
              <w:t>22%</w:t>
            </w:r>
          </w:p>
        </w:tc>
      </w:tr>
      <w:tr w:rsidR="00C94DEB" w:rsidRPr="00DD36E7" w14:paraId="0CA449F6" w14:textId="77777777">
        <w:trPr>
          <w:trHeight w:val="260"/>
        </w:trPr>
        <w:tc>
          <w:tcPr>
            <w:tcW w:w="8316" w:type="dxa"/>
            <w:tcBorders>
              <w:top w:val="nil"/>
              <w:left w:val="nil"/>
              <w:bottom w:val="nil"/>
              <w:right w:val="nil"/>
            </w:tcBorders>
            <w:shd w:val="clear" w:color="auto" w:fill="auto"/>
            <w:noWrap/>
            <w:vAlign w:val="bottom"/>
          </w:tcPr>
          <w:p w14:paraId="72658EB6" w14:textId="77777777" w:rsidR="00C94DEB" w:rsidRPr="00DD36E7" w:rsidRDefault="00C94DEB" w:rsidP="00C94DEB">
            <w:pPr>
              <w:spacing w:before="2" w:after="2"/>
              <w:rPr>
                <w:rFonts w:ascii="Cambria" w:hAnsi="Cambria"/>
                <w:sz w:val="20"/>
              </w:rPr>
            </w:pPr>
            <w:r w:rsidRPr="00DD36E7">
              <w:rPr>
                <w:rFonts w:ascii="Cambria" w:hAnsi="Cambria"/>
                <w:sz w:val="20"/>
              </w:rPr>
              <w:t>Our professional learning community structure supports continuous improvement</w:t>
            </w:r>
          </w:p>
        </w:tc>
        <w:tc>
          <w:tcPr>
            <w:tcW w:w="430" w:type="dxa"/>
            <w:tcBorders>
              <w:top w:val="nil"/>
              <w:left w:val="nil"/>
              <w:bottom w:val="nil"/>
              <w:right w:val="nil"/>
            </w:tcBorders>
            <w:shd w:val="clear" w:color="auto" w:fill="auto"/>
            <w:noWrap/>
            <w:vAlign w:val="bottom"/>
          </w:tcPr>
          <w:p w14:paraId="3D20D919" w14:textId="77777777" w:rsidR="00C94DEB" w:rsidRPr="00DD36E7" w:rsidRDefault="00C94DEB" w:rsidP="00C94DEB">
            <w:pPr>
              <w:spacing w:before="2" w:after="2"/>
              <w:jc w:val="center"/>
              <w:rPr>
                <w:rFonts w:ascii="Cambria" w:hAnsi="Cambria"/>
                <w:sz w:val="20"/>
              </w:rPr>
            </w:pPr>
            <w:r w:rsidRPr="00DD36E7">
              <w:rPr>
                <w:rFonts w:ascii="Cambria" w:hAnsi="Cambria"/>
                <w:sz w:val="20"/>
              </w:rPr>
              <w:t>4</w:t>
            </w:r>
          </w:p>
        </w:tc>
        <w:tc>
          <w:tcPr>
            <w:tcW w:w="494" w:type="dxa"/>
            <w:tcBorders>
              <w:top w:val="nil"/>
              <w:left w:val="nil"/>
              <w:bottom w:val="nil"/>
              <w:right w:val="nil"/>
            </w:tcBorders>
            <w:shd w:val="clear" w:color="auto" w:fill="auto"/>
            <w:noWrap/>
            <w:vAlign w:val="bottom"/>
          </w:tcPr>
          <w:p w14:paraId="30356D06" w14:textId="77777777" w:rsidR="00C94DEB" w:rsidRPr="00DD36E7" w:rsidRDefault="00C94DEB" w:rsidP="00C94DEB">
            <w:pPr>
              <w:spacing w:before="2" w:after="2"/>
              <w:jc w:val="center"/>
              <w:rPr>
                <w:rFonts w:ascii="Cambria" w:hAnsi="Cambria"/>
                <w:sz w:val="20"/>
              </w:rPr>
            </w:pPr>
            <w:r w:rsidRPr="00DD36E7">
              <w:rPr>
                <w:rFonts w:ascii="Cambria" w:hAnsi="Cambria"/>
                <w:sz w:val="20"/>
              </w:rPr>
              <w:t>17%</w:t>
            </w:r>
          </w:p>
        </w:tc>
      </w:tr>
      <w:tr w:rsidR="00C94DEB" w:rsidRPr="00DD36E7" w14:paraId="7928E59C" w14:textId="77777777">
        <w:trPr>
          <w:trHeight w:val="260"/>
        </w:trPr>
        <w:tc>
          <w:tcPr>
            <w:tcW w:w="8316" w:type="dxa"/>
            <w:tcBorders>
              <w:top w:val="nil"/>
              <w:left w:val="nil"/>
              <w:bottom w:val="nil"/>
              <w:right w:val="nil"/>
            </w:tcBorders>
            <w:shd w:val="clear" w:color="auto" w:fill="auto"/>
            <w:noWrap/>
            <w:vAlign w:val="bottom"/>
          </w:tcPr>
          <w:p w14:paraId="15B6207C" w14:textId="77777777" w:rsidR="00C94DEB" w:rsidRPr="00DD36E7" w:rsidRDefault="00C94DEB" w:rsidP="00C94DEB">
            <w:pPr>
              <w:spacing w:before="2" w:after="2"/>
              <w:rPr>
                <w:rFonts w:ascii="Cambria" w:hAnsi="Cambria"/>
                <w:sz w:val="20"/>
              </w:rPr>
            </w:pPr>
            <w:r w:rsidRPr="00DD36E7">
              <w:rPr>
                <w:rFonts w:ascii="Cambria" w:hAnsi="Cambria"/>
                <w:sz w:val="20"/>
              </w:rPr>
              <w:t>Communication is occasionally incomplete</w:t>
            </w:r>
          </w:p>
        </w:tc>
        <w:tc>
          <w:tcPr>
            <w:tcW w:w="430" w:type="dxa"/>
            <w:tcBorders>
              <w:top w:val="nil"/>
              <w:left w:val="nil"/>
              <w:bottom w:val="nil"/>
              <w:right w:val="nil"/>
            </w:tcBorders>
            <w:shd w:val="clear" w:color="auto" w:fill="auto"/>
            <w:noWrap/>
            <w:vAlign w:val="bottom"/>
          </w:tcPr>
          <w:p w14:paraId="0708FEC8" w14:textId="77777777" w:rsidR="00C94DEB" w:rsidRPr="00DD36E7" w:rsidRDefault="00C94DEB" w:rsidP="00C94DEB">
            <w:pPr>
              <w:spacing w:before="2" w:after="2"/>
              <w:jc w:val="center"/>
              <w:rPr>
                <w:rFonts w:ascii="Cambria" w:hAnsi="Cambria"/>
                <w:sz w:val="20"/>
              </w:rPr>
            </w:pPr>
            <w:r w:rsidRPr="00DD36E7">
              <w:rPr>
                <w:rFonts w:ascii="Cambria" w:hAnsi="Cambria"/>
                <w:sz w:val="20"/>
              </w:rPr>
              <w:t>4</w:t>
            </w:r>
          </w:p>
        </w:tc>
        <w:tc>
          <w:tcPr>
            <w:tcW w:w="494" w:type="dxa"/>
            <w:tcBorders>
              <w:top w:val="nil"/>
              <w:left w:val="nil"/>
              <w:bottom w:val="nil"/>
              <w:right w:val="nil"/>
            </w:tcBorders>
            <w:shd w:val="clear" w:color="auto" w:fill="auto"/>
            <w:noWrap/>
            <w:vAlign w:val="bottom"/>
          </w:tcPr>
          <w:p w14:paraId="7F22E7F0" w14:textId="77777777" w:rsidR="00C94DEB" w:rsidRPr="00DD36E7" w:rsidRDefault="00C94DEB" w:rsidP="00C94DEB">
            <w:pPr>
              <w:spacing w:before="2" w:after="2"/>
              <w:jc w:val="center"/>
              <w:rPr>
                <w:rFonts w:ascii="Cambria" w:hAnsi="Cambria"/>
                <w:sz w:val="20"/>
              </w:rPr>
            </w:pPr>
            <w:r w:rsidRPr="00DD36E7">
              <w:rPr>
                <w:rFonts w:ascii="Cambria" w:hAnsi="Cambria"/>
                <w:sz w:val="20"/>
              </w:rPr>
              <w:t>17%</w:t>
            </w:r>
          </w:p>
        </w:tc>
      </w:tr>
      <w:tr w:rsidR="00C94DEB" w:rsidRPr="00DD36E7" w14:paraId="6E2E9580" w14:textId="77777777">
        <w:trPr>
          <w:trHeight w:val="260"/>
        </w:trPr>
        <w:tc>
          <w:tcPr>
            <w:tcW w:w="8316" w:type="dxa"/>
            <w:tcBorders>
              <w:top w:val="nil"/>
              <w:left w:val="nil"/>
              <w:bottom w:val="nil"/>
              <w:right w:val="nil"/>
            </w:tcBorders>
            <w:shd w:val="clear" w:color="auto" w:fill="auto"/>
            <w:noWrap/>
            <w:vAlign w:val="bottom"/>
          </w:tcPr>
          <w:p w14:paraId="30FD8297" w14:textId="77777777" w:rsidR="00C94DEB" w:rsidRPr="00DD36E7" w:rsidRDefault="00C94DEB" w:rsidP="00C94DEB">
            <w:pPr>
              <w:spacing w:before="2" w:after="2"/>
              <w:rPr>
                <w:rFonts w:ascii="Cambria" w:hAnsi="Cambria"/>
                <w:sz w:val="20"/>
              </w:rPr>
            </w:pPr>
            <w:r w:rsidRPr="00DD36E7">
              <w:rPr>
                <w:rFonts w:ascii="Cambria" w:hAnsi="Cambria"/>
                <w:sz w:val="20"/>
              </w:rPr>
              <w:t>We work hard to help all our students succeed no matter where they start with us</w:t>
            </w:r>
          </w:p>
        </w:tc>
        <w:tc>
          <w:tcPr>
            <w:tcW w:w="430" w:type="dxa"/>
            <w:tcBorders>
              <w:top w:val="nil"/>
              <w:left w:val="nil"/>
              <w:bottom w:val="nil"/>
              <w:right w:val="nil"/>
            </w:tcBorders>
            <w:shd w:val="clear" w:color="auto" w:fill="auto"/>
            <w:noWrap/>
            <w:vAlign w:val="bottom"/>
          </w:tcPr>
          <w:p w14:paraId="0887AA82" w14:textId="77777777" w:rsidR="00C94DEB" w:rsidRPr="00DD36E7" w:rsidRDefault="00C94DEB" w:rsidP="00C94DEB">
            <w:pPr>
              <w:spacing w:before="2" w:after="2"/>
              <w:jc w:val="center"/>
              <w:rPr>
                <w:rFonts w:ascii="Cambria" w:hAnsi="Cambria"/>
                <w:sz w:val="20"/>
              </w:rPr>
            </w:pPr>
            <w:r w:rsidRPr="00DD36E7">
              <w:rPr>
                <w:rFonts w:ascii="Cambria" w:hAnsi="Cambria"/>
                <w:sz w:val="20"/>
              </w:rPr>
              <w:t>4</w:t>
            </w:r>
          </w:p>
        </w:tc>
        <w:tc>
          <w:tcPr>
            <w:tcW w:w="494" w:type="dxa"/>
            <w:tcBorders>
              <w:top w:val="nil"/>
              <w:left w:val="nil"/>
              <w:bottom w:val="nil"/>
              <w:right w:val="nil"/>
            </w:tcBorders>
            <w:shd w:val="clear" w:color="auto" w:fill="auto"/>
            <w:noWrap/>
            <w:vAlign w:val="bottom"/>
          </w:tcPr>
          <w:p w14:paraId="57A4F3EC" w14:textId="77777777" w:rsidR="00C94DEB" w:rsidRPr="00DD36E7" w:rsidRDefault="00C94DEB" w:rsidP="00C94DEB">
            <w:pPr>
              <w:spacing w:before="2" w:after="2"/>
              <w:jc w:val="center"/>
              <w:rPr>
                <w:rFonts w:ascii="Cambria" w:hAnsi="Cambria"/>
                <w:sz w:val="20"/>
              </w:rPr>
            </w:pPr>
            <w:r w:rsidRPr="00DD36E7">
              <w:rPr>
                <w:rFonts w:ascii="Cambria" w:hAnsi="Cambria"/>
                <w:sz w:val="20"/>
              </w:rPr>
              <w:t>17%</w:t>
            </w:r>
          </w:p>
        </w:tc>
      </w:tr>
      <w:tr w:rsidR="00C94DEB" w:rsidRPr="00DD36E7" w14:paraId="195838A0" w14:textId="77777777">
        <w:trPr>
          <w:trHeight w:val="260"/>
        </w:trPr>
        <w:tc>
          <w:tcPr>
            <w:tcW w:w="8316" w:type="dxa"/>
            <w:tcBorders>
              <w:top w:val="nil"/>
              <w:left w:val="nil"/>
              <w:bottom w:val="nil"/>
              <w:right w:val="nil"/>
            </w:tcBorders>
            <w:shd w:val="clear" w:color="auto" w:fill="auto"/>
            <w:noWrap/>
            <w:vAlign w:val="bottom"/>
          </w:tcPr>
          <w:p w14:paraId="0C2A3781" w14:textId="77777777" w:rsidR="00C94DEB" w:rsidRPr="00DD36E7" w:rsidRDefault="00C94DEB" w:rsidP="00C94DEB">
            <w:pPr>
              <w:spacing w:before="2" w:after="2"/>
              <w:rPr>
                <w:rFonts w:ascii="Cambria" w:hAnsi="Cambria"/>
                <w:sz w:val="20"/>
              </w:rPr>
            </w:pPr>
            <w:r w:rsidRPr="00DD36E7">
              <w:rPr>
                <w:rFonts w:ascii="Cambria" w:hAnsi="Cambria"/>
                <w:sz w:val="20"/>
              </w:rPr>
              <w:t>The new family support and attendance coordinator next year will be a big help</w:t>
            </w:r>
          </w:p>
        </w:tc>
        <w:tc>
          <w:tcPr>
            <w:tcW w:w="430" w:type="dxa"/>
            <w:tcBorders>
              <w:top w:val="nil"/>
              <w:left w:val="nil"/>
              <w:bottom w:val="nil"/>
              <w:right w:val="nil"/>
            </w:tcBorders>
            <w:shd w:val="clear" w:color="auto" w:fill="auto"/>
            <w:noWrap/>
            <w:vAlign w:val="bottom"/>
          </w:tcPr>
          <w:p w14:paraId="4AA007D6" w14:textId="77777777" w:rsidR="00C94DEB" w:rsidRPr="00DD36E7" w:rsidRDefault="00C94DEB" w:rsidP="00C94DEB">
            <w:pPr>
              <w:spacing w:before="2" w:after="2"/>
              <w:jc w:val="center"/>
              <w:rPr>
                <w:rFonts w:ascii="Cambria" w:hAnsi="Cambria"/>
                <w:sz w:val="20"/>
              </w:rPr>
            </w:pPr>
            <w:r w:rsidRPr="00DD36E7">
              <w:rPr>
                <w:rFonts w:ascii="Cambria" w:hAnsi="Cambria"/>
                <w:sz w:val="20"/>
              </w:rPr>
              <w:t>2</w:t>
            </w:r>
          </w:p>
        </w:tc>
        <w:tc>
          <w:tcPr>
            <w:tcW w:w="494" w:type="dxa"/>
            <w:tcBorders>
              <w:top w:val="nil"/>
              <w:left w:val="nil"/>
              <w:bottom w:val="nil"/>
              <w:right w:val="nil"/>
            </w:tcBorders>
            <w:shd w:val="clear" w:color="auto" w:fill="auto"/>
            <w:noWrap/>
            <w:vAlign w:val="bottom"/>
          </w:tcPr>
          <w:p w14:paraId="78596A84" w14:textId="77777777" w:rsidR="00C94DEB" w:rsidRPr="00DD36E7" w:rsidRDefault="00C94DEB" w:rsidP="00C94DEB">
            <w:pPr>
              <w:spacing w:before="2" w:after="2"/>
              <w:jc w:val="center"/>
              <w:rPr>
                <w:rFonts w:ascii="Cambria" w:hAnsi="Cambria"/>
                <w:sz w:val="20"/>
              </w:rPr>
            </w:pPr>
            <w:r w:rsidRPr="00DD36E7">
              <w:rPr>
                <w:rFonts w:ascii="Cambria" w:hAnsi="Cambria"/>
                <w:sz w:val="20"/>
              </w:rPr>
              <w:t>9%</w:t>
            </w:r>
          </w:p>
        </w:tc>
      </w:tr>
      <w:tr w:rsidR="00C94DEB" w:rsidRPr="00DD36E7" w14:paraId="64866536" w14:textId="77777777">
        <w:trPr>
          <w:trHeight w:val="260"/>
        </w:trPr>
        <w:tc>
          <w:tcPr>
            <w:tcW w:w="8316" w:type="dxa"/>
            <w:tcBorders>
              <w:top w:val="nil"/>
              <w:left w:val="nil"/>
              <w:bottom w:val="nil"/>
              <w:right w:val="nil"/>
            </w:tcBorders>
            <w:shd w:val="clear" w:color="auto" w:fill="auto"/>
            <w:noWrap/>
            <w:vAlign w:val="bottom"/>
          </w:tcPr>
          <w:p w14:paraId="6881108A" w14:textId="77777777" w:rsidR="00C94DEB" w:rsidRPr="00DD36E7" w:rsidRDefault="00C94DEB" w:rsidP="00C94DEB">
            <w:pPr>
              <w:spacing w:before="2" w:after="2"/>
              <w:rPr>
                <w:rFonts w:ascii="Cambria" w:hAnsi="Cambria"/>
                <w:sz w:val="20"/>
              </w:rPr>
            </w:pPr>
            <w:r w:rsidRPr="00DD36E7">
              <w:rPr>
                <w:rFonts w:ascii="Cambria" w:hAnsi="Cambria"/>
                <w:sz w:val="20"/>
              </w:rPr>
              <w:t>Many students enroll because their school has given up on them</w:t>
            </w:r>
          </w:p>
        </w:tc>
        <w:tc>
          <w:tcPr>
            <w:tcW w:w="430" w:type="dxa"/>
            <w:tcBorders>
              <w:top w:val="nil"/>
              <w:left w:val="nil"/>
              <w:bottom w:val="nil"/>
              <w:right w:val="nil"/>
            </w:tcBorders>
            <w:shd w:val="clear" w:color="auto" w:fill="auto"/>
            <w:noWrap/>
            <w:vAlign w:val="bottom"/>
          </w:tcPr>
          <w:p w14:paraId="3A6463BC" w14:textId="77777777" w:rsidR="00C94DEB" w:rsidRPr="00DD36E7" w:rsidRDefault="00C94DEB" w:rsidP="00C94DEB">
            <w:pPr>
              <w:spacing w:before="2" w:after="2"/>
              <w:jc w:val="center"/>
              <w:rPr>
                <w:rFonts w:ascii="Cambria" w:hAnsi="Cambria"/>
                <w:sz w:val="20"/>
              </w:rPr>
            </w:pPr>
            <w:r w:rsidRPr="00DD36E7">
              <w:rPr>
                <w:rFonts w:ascii="Cambria" w:hAnsi="Cambria"/>
                <w:sz w:val="20"/>
              </w:rPr>
              <w:t>1</w:t>
            </w:r>
          </w:p>
        </w:tc>
        <w:tc>
          <w:tcPr>
            <w:tcW w:w="494" w:type="dxa"/>
            <w:tcBorders>
              <w:top w:val="nil"/>
              <w:left w:val="nil"/>
              <w:bottom w:val="nil"/>
              <w:right w:val="nil"/>
            </w:tcBorders>
            <w:shd w:val="clear" w:color="auto" w:fill="auto"/>
            <w:noWrap/>
            <w:vAlign w:val="bottom"/>
          </w:tcPr>
          <w:p w14:paraId="385308D3" w14:textId="77777777" w:rsidR="00C94DEB" w:rsidRPr="00DD36E7" w:rsidRDefault="00C94DEB" w:rsidP="00C94DEB">
            <w:pPr>
              <w:spacing w:before="2" w:after="2"/>
              <w:jc w:val="center"/>
              <w:rPr>
                <w:rFonts w:ascii="Cambria" w:hAnsi="Cambria"/>
                <w:sz w:val="20"/>
              </w:rPr>
            </w:pPr>
            <w:r w:rsidRPr="00DD36E7">
              <w:rPr>
                <w:rFonts w:ascii="Cambria" w:hAnsi="Cambria"/>
                <w:sz w:val="20"/>
              </w:rPr>
              <w:t>4%</w:t>
            </w:r>
          </w:p>
        </w:tc>
      </w:tr>
      <w:tr w:rsidR="00C94DEB" w:rsidRPr="00DD36E7" w14:paraId="0330C7D1" w14:textId="77777777">
        <w:trPr>
          <w:trHeight w:val="260"/>
        </w:trPr>
        <w:tc>
          <w:tcPr>
            <w:tcW w:w="8316" w:type="dxa"/>
            <w:tcBorders>
              <w:top w:val="nil"/>
              <w:left w:val="nil"/>
              <w:bottom w:val="nil"/>
              <w:right w:val="nil"/>
            </w:tcBorders>
            <w:shd w:val="clear" w:color="auto" w:fill="auto"/>
            <w:noWrap/>
            <w:vAlign w:val="bottom"/>
          </w:tcPr>
          <w:p w14:paraId="12E5AB4D" w14:textId="77777777" w:rsidR="00C94DEB" w:rsidRPr="00DD36E7" w:rsidRDefault="00C94DEB" w:rsidP="00C94DEB">
            <w:pPr>
              <w:spacing w:before="2" w:after="2"/>
              <w:rPr>
                <w:rFonts w:ascii="Cambria" w:hAnsi="Cambria"/>
                <w:sz w:val="20"/>
              </w:rPr>
            </w:pPr>
            <w:r w:rsidRPr="00DD36E7">
              <w:rPr>
                <w:rFonts w:ascii="Cambria" w:hAnsi="Cambria"/>
                <w:sz w:val="20"/>
              </w:rPr>
              <w:t>We listen to what our students and parents are telling us</w:t>
            </w:r>
          </w:p>
        </w:tc>
        <w:tc>
          <w:tcPr>
            <w:tcW w:w="430" w:type="dxa"/>
            <w:tcBorders>
              <w:top w:val="nil"/>
              <w:left w:val="nil"/>
              <w:bottom w:val="nil"/>
              <w:right w:val="nil"/>
            </w:tcBorders>
            <w:shd w:val="clear" w:color="auto" w:fill="auto"/>
            <w:noWrap/>
            <w:vAlign w:val="bottom"/>
          </w:tcPr>
          <w:p w14:paraId="0FE964EB" w14:textId="77777777" w:rsidR="00C94DEB" w:rsidRPr="00DD36E7" w:rsidRDefault="00C94DEB" w:rsidP="00C94DEB">
            <w:pPr>
              <w:spacing w:before="2" w:after="2"/>
              <w:jc w:val="center"/>
              <w:rPr>
                <w:rFonts w:ascii="Cambria" w:hAnsi="Cambria"/>
                <w:sz w:val="20"/>
              </w:rPr>
            </w:pPr>
            <w:r w:rsidRPr="00DD36E7">
              <w:rPr>
                <w:rFonts w:ascii="Cambria" w:hAnsi="Cambria"/>
                <w:sz w:val="20"/>
              </w:rPr>
              <w:t>1</w:t>
            </w:r>
          </w:p>
        </w:tc>
        <w:tc>
          <w:tcPr>
            <w:tcW w:w="494" w:type="dxa"/>
            <w:tcBorders>
              <w:top w:val="nil"/>
              <w:left w:val="nil"/>
              <w:bottom w:val="nil"/>
              <w:right w:val="nil"/>
            </w:tcBorders>
            <w:shd w:val="clear" w:color="auto" w:fill="auto"/>
            <w:noWrap/>
            <w:vAlign w:val="bottom"/>
          </w:tcPr>
          <w:p w14:paraId="07D14AD7" w14:textId="77777777" w:rsidR="00C94DEB" w:rsidRPr="00DD36E7" w:rsidRDefault="00C94DEB" w:rsidP="00C94DEB">
            <w:pPr>
              <w:spacing w:before="2" w:after="2"/>
              <w:jc w:val="center"/>
              <w:rPr>
                <w:rFonts w:ascii="Cambria" w:hAnsi="Cambria"/>
                <w:sz w:val="20"/>
              </w:rPr>
            </w:pPr>
            <w:r w:rsidRPr="00DD36E7">
              <w:rPr>
                <w:rFonts w:ascii="Cambria" w:hAnsi="Cambria"/>
                <w:sz w:val="20"/>
              </w:rPr>
              <w:t>4%</w:t>
            </w:r>
          </w:p>
        </w:tc>
      </w:tr>
      <w:tr w:rsidR="00C94DEB" w:rsidRPr="00DD36E7" w14:paraId="58148FD5" w14:textId="77777777">
        <w:trPr>
          <w:trHeight w:val="260"/>
        </w:trPr>
        <w:tc>
          <w:tcPr>
            <w:tcW w:w="8316" w:type="dxa"/>
            <w:tcBorders>
              <w:top w:val="nil"/>
              <w:left w:val="nil"/>
              <w:bottom w:val="nil"/>
              <w:right w:val="nil"/>
            </w:tcBorders>
            <w:shd w:val="clear" w:color="auto" w:fill="auto"/>
            <w:noWrap/>
            <w:vAlign w:val="bottom"/>
          </w:tcPr>
          <w:p w14:paraId="016E48C3" w14:textId="77777777" w:rsidR="00C94DEB" w:rsidRPr="00DD36E7" w:rsidRDefault="00C94DEB" w:rsidP="00C94DEB">
            <w:pPr>
              <w:spacing w:before="2" w:after="2"/>
              <w:rPr>
                <w:rFonts w:ascii="Cambria" w:hAnsi="Cambria"/>
                <w:sz w:val="20"/>
              </w:rPr>
            </w:pPr>
            <w:r w:rsidRPr="00DD36E7">
              <w:rPr>
                <w:rFonts w:ascii="Cambria" w:hAnsi="Cambria"/>
                <w:sz w:val="20"/>
              </w:rPr>
              <w:t>We had improved success with our state testing protocols this year</w:t>
            </w:r>
          </w:p>
        </w:tc>
        <w:tc>
          <w:tcPr>
            <w:tcW w:w="430" w:type="dxa"/>
            <w:tcBorders>
              <w:top w:val="nil"/>
              <w:left w:val="nil"/>
              <w:bottom w:val="nil"/>
              <w:right w:val="nil"/>
            </w:tcBorders>
            <w:shd w:val="clear" w:color="auto" w:fill="auto"/>
            <w:noWrap/>
            <w:vAlign w:val="bottom"/>
          </w:tcPr>
          <w:p w14:paraId="7EEA1E48" w14:textId="77777777" w:rsidR="00C94DEB" w:rsidRPr="00DD36E7" w:rsidRDefault="00C94DEB" w:rsidP="00C94DEB">
            <w:pPr>
              <w:spacing w:before="2" w:after="2"/>
              <w:jc w:val="center"/>
              <w:rPr>
                <w:rFonts w:ascii="Cambria" w:hAnsi="Cambria"/>
                <w:sz w:val="20"/>
              </w:rPr>
            </w:pPr>
            <w:r w:rsidRPr="00DD36E7">
              <w:rPr>
                <w:rFonts w:ascii="Cambria" w:hAnsi="Cambria"/>
                <w:sz w:val="20"/>
              </w:rPr>
              <w:t>1</w:t>
            </w:r>
          </w:p>
        </w:tc>
        <w:tc>
          <w:tcPr>
            <w:tcW w:w="494" w:type="dxa"/>
            <w:tcBorders>
              <w:top w:val="nil"/>
              <w:left w:val="nil"/>
              <w:bottom w:val="nil"/>
              <w:right w:val="nil"/>
            </w:tcBorders>
            <w:shd w:val="clear" w:color="auto" w:fill="auto"/>
            <w:noWrap/>
            <w:vAlign w:val="bottom"/>
          </w:tcPr>
          <w:p w14:paraId="76989EE4" w14:textId="77777777" w:rsidR="00C94DEB" w:rsidRPr="00DD36E7" w:rsidRDefault="00C94DEB" w:rsidP="00C94DEB">
            <w:pPr>
              <w:spacing w:before="2" w:after="2"/>
              <w:jc w:val="center"/>
              <w:rPr>
                <w:rFonts w:ascii="Cambria" w:hAnsi="Cambria"/>
                <w:sz w:val="20"/>
              </w:rPr>
            </w:pPr>
            <w:r w:rsidRPr="00DD36E7">
              <w:rPr>
                <w:rFonts w:ascii="Cambria" w:hAnsi="Cambria"/>
                <w:sz w:val="20"/>
              </w:rPr>
              <w:t>4%</w:t>
            </w:r>
          </w:p>
        </w:tc>
      </w:tr>
      <w:tr w:rsidR="00C94DEB" w:rsidRPr="00DD36E7" w14:paraId="4DB7C887" w14:textId="77777777">
        <w:trPr>
          <w:trHeight w:val="260"/>
        </w:trPr>
        <w:tc>
          <w:tcPr>
            <w:tcW w:w="8316" w:type="dxa"/>
            <w:tcBorders>
              <w:top w:val="nil"/>
              <w:left w:val="nil"/>
              <w:bottom w:val="nil"/>
              <w:right w:val="nil"/>
            </w:tcBorders>
            <w:shd w:val="clear" w:color="auto" w:fill="auto"/>
            <w:noWrap/>
            <w:vAlign w:val="bottom"/>
          </w:tcPr>
          <w:p w14:paraId="27DEB3B9" w14:textId="77777777" w:rsidR="00C94DEB" w:rsidRPr="00DD36E7" w:rsidRDefault="00C94DEB" w:rsidP="00C94DEB">
            <w:pPr>
              <w:spacing w:before="2" w:after="2"/>
              <w:rPr>
                <w:rFonts w:ascii="Cambria" w:hAnsi="Cambria"/>
                <w:sz w:val="20"/>
              </w:rPr>
            </w:pPr>
            <w:r w:rsidRPr="00DD36E7">
              <w:rPr>
                <w:rFonts w:ascii="Cambria" w:hAnsi="Cambria"/>
                <w:sz w:val="20"/>
              </w:rPr>
              <w:t>The overall staff structure is better now</w:t>
            </w:r>
          </w:p>
        </w:tc>
        <w:tc>
          <w:tcPr>
            <w:tcW w:w="430" w:type="dxa"/>
            <w:tcBorders>
              <w:top w:val="nil"/>
              <w:left w:val="nil"/>
              <w:bottom w:val="nil"/>
              <w:right w:val="nil"/>
            </w:tcBorders>
            <w:shd w:val="clear" w:color="auto" w:fill="auto"/>
            <w:noWrap/>
            <w:vAlign w:val="bottom"/>
          </w:tcPr>
          <w:p w14:paraId="25A195C7" w14:textId="77777777" w:rsidR="00C94DEB" w:rsidRPr="00DD36E7" w:rsidRDefault="00C94DEB" w:rsidP="00C94DEB">
            <w:pPr>
              <w:spacing w:before="2" w:after="2"/>
              <w:jc w:val="center"/>
              <w:rPr>
                <w:rFonts w:ascii="Cambria" w:hAnsi="Cambria"/>
                <w:sz w:val="20"/>
              </w:rPr>
            </w:pPr>
            <w:r w:rsidRPr="00DD36E7">
              <w:rPr>
                <w:rFonts w:ascii="Cambria" w:hAnsi="Cambria"/>
                <w:sz w:val="20"/>
              </w:rPr>
              <w:t>1</w:t>
            </w:r>
          </w:p>
        </w:tc>
        <w:tc>
          <w:tcPr>
            <w:tcW w:w="494" w:type="dxa"/>
            <w:tcBorders>
              <w:top w:val="nil"/>
              <w:left w:val="nil"/>
              <w:bottom w:val="nil"/>
              <w:right w:val="nil"/>
            </w:tcBorders>
            <w:shd w:val="clear" w:color="auto" w:fill="auto"/>
            <w:noWrap/>
            <w:vAlign w:val="bottom"/>
          </w:tcPr>
          <w:p w14:paraId="42FBB767" w14:textId="77777777" w:rsidR="00C94DEB" w:rsidRPr="00DD36E7" w:rsidRDefault="00C94DEB" w:rsidP="00C94DEB">
            <w:pPr>
              <w:spacing w:before="2" w:after="2"/>
              <w:jc w:val="center"/>
              <w:rPr>
                <w:rFonts w:ascii="Cambria" w:hAnsi="Cambria"/>
                <w:sz w:val="20"/>
              </w:rPr>
            </w:pPr>
            <w:r w:rsidRPr="00DD36E7">
              <w:rPr>
                <w:rFonts w:ascii="Cambria" w:hAnsi="Cambria"/>
                <w:sz w:val="20"/>
              </w:rPr>
              <w:t>4%</w:t>
            </w:r>
          </w:p>
        </w:tc>
      </w:tr>
      <w:tr w:rsidR="00C94DEB" w:rsidRPr="00DD36E7" w14:paraId="56620A9D" w14:textId="77777777">
        <w:trPr>
          <w:trHeight w:val="260"/>
        </w:trPr>
        <w:tc>
          <w:tcPr>
            <w:tcW w:w="8316" w:type="dxa"/>
            <w:tcBorders>
              <w:top w:val="nil"/>
              <w:left w:val="nil"/>
              <w:bottom w:val="single" w:sz="4" w:space="0" w:color="auto"/>
              <w:right w:val="nil"/>
            </w:tcBorders>
            <w:shd w:val="clear" w:color="auto" w:fill="auto"/>
            <w:noWrap/>
            <w:vAlign w:val="bottom"/>
          </w:tcPr>
          <w:p w14:paraId="1E94C247" w14:textId="77777777" w:rsidR="00C94DEB" w:rsidRPr="00DD36E7" w:rsidRDefault="00C94DEB" w:rsidP="00C94DEB">
            <w:pPr>
              <w:spacing w:before="2" w:after="2"/>
              <w:rPr>
                <w:rFonts w:ascii="Cambria" w:hAnsi="Cambria"/>
                <w:sz w:val="20"/>
              </w:rPr>
            </w:pPr>
            <w:r w:rsidRPr="00DD36E7">
              <w:rPr>
                <w:rFonts w:ascii="Cambria" w:hAnsi="Cambria"/>
                <w:sz w:val="20"/>
              </w:rPr>
              <w:t>Next year we'll have a new schedule for in-office time</w:t>
            </w:r>
          </w:p>
        </w:tc>
        <w:tc>
          <w:tcPr>
            <w:tcW w:w="430" w:type="dxa"/>
            <w:tcBorders>
              <w:top w:val="nil"/>
              <w:left w:val="nil"/>
              <w:bottom w:val="single" w:sz="4" w:space="0" w:color="auto"/>
              <w:right w:val="nil"/>
            </w:tcBorders>
            <w:shd w:val="clear" w:color="auto" w:fill="auto"/>
            <w:noWrap/>
            <w:vAlign w:val="bottom"/>
          </w:tcPr>
          <w:p w14:paraId="4BEDF276" w14:textId="77777777" w:rsidR="00C94DEB" w:rsidRPr="00DD36E7" w:rsidRDefault="00C94DEB" w:rsidP="00C94DEB">
            <w:pPr>
              <w:spacing w:before="2" w:after="2"/>
              <w:jc w:val="center"/>
              <w:rPr>
                <w:rFonts w:ascii="Cambria" w:hAnsi="Cambria"/>
                <w:sz w:val="20"/>
              </w:rPr>
            </w:pPr>
            <w:r w:rsidRPr="00DD36E7">
              <w:rPr>
                <w:rFonts w:ascii="Cambria" w:hAnsi="Cambria"/>
                <w:sz w:val="20"/>
              </w:rPr>
              <w:t>1</w:t>
            </w:r>
          </w:p>
        </w:tc>
        <w:tc>
          <w:tcPr>
            <w:tcW w:w="494" w:type="dxa"/>
            <w:tcBorders>
              <w:top w:val="nil"/>
              <w:left w:val="nil"/>
              <w:bottom w:val="single" w:sz="4" w:space="0" w:color="auto"/>
              <w:right w:val="nil"/>
            </w:tcBorders>
            <w:shd w:val="clear" w:color="auto" w:fill="auto"/>
            <w:noWrap/>
            <w:vAlign w:val="bottom"/>
          </w:tcPr>
          <w:p w14:paraId="027B7C73" w14:textId="77777777" w:rsidR="00C94DEB" w:rsidRPr="00DD36E7" w:rsidRDefault="00C94DEB" w:rsidP="00C94DEB">
            <w:pPr>
              <w:spacing w:before="2" w:after="2"/>
              <w:jc w:val="center"/>
              <w:rPr>
                <w:rFonts w:ascii="Cambria" w:hAnsi="Cambria"/>
                <w:sz w:val="20"/>
              </w:rPr>
            </w:pPr>
            <w:r w:rsidRPr="00DD36E7">
              <w:rPr>
                <w:rFonts w:ascii="Cambria" w:hAnsi="Cambria"/>
                <w:sz w:val="20"/>
              </w:rPr>
              <w:t>4%</w:t>
            </w:r>
          </w:p>
        </w:tc>
      </w:tr>
      <w:tr w:rsidR="00C94DEB" w:rsidRPr="00DD36E7" w14:paraId="404708D8" w14:textId="77777777">
        <w:trPr>
          <w:trHeight w:val="260"/>
        </w:trPr>
        <w:tc>
          <w:tcPr>
            <w:tcW w:w="8316" w:type="dxa"/>
            <w:tcBorders>
              <w:top w:val="nil"/>
              <w:left w:val="nil"/>
              <w:bottom w:val="nil"/>
              <w:right w:val="nil"/>
            </w:tcBorders>
            <w:shd w:val="clear" w:color="auto" w:fill="auto"/>
            <w:noWrap/>
            <w:vAlign w:val="bottom"/>
          </w:tcPr>
          <w:p w14:paraId="0A3E03C7" w14:textId="77777777" w:rsidR="00C94DEB" w:rsidRPr="00DD36E7" w:rsidRDefault="00C94DEB" w:rsidP="00C94DEB">
            <w:pPr>
              <w:spacing w:before="2" w:after="2"/>
              <w:rPr>
                <w:rFonts w:ascii="Cambria" w:hAnsi="Cambria"/>
                <w:sz w:val="18"/>
                <w:szCs w:val="18"/>
              </w:rPr>
            </w:pPr>
            <w:r w:rsidRPr="00DD36E7">
              <w:rPr>
                <w:rFonts w:ascii="Cambria" w:hAnsi="Cambria"/>
                <w:sz w:val="18"/>
                <w:szCs w:val="18"/>
              </w:rPr>
              <w:t>*Twenty-Three staff members were interviewed</w:t>
            </w:r>
          </w:p>
        </w:tc>
        <w:tc>
          <w:tcPr>
            <w:tcW w:w="430" w:type="dxa"/>
            <w:tcBorders>
              <w:top w:val="nil"/>
              <w:left w:val="nil"/>
              <w:bottom w:val="nil"/>
              <w:right w:val="nil"/>
            </w:tcBorders>
            <w:shd w:val="clear" w:color="auto" w:fill="auto"/>
            <w:noWrap/>
            <w:vAlign w:val="bottom"/>
          </w:tcPr>
          <w:p w14:paraId="0823B280" w14:textId="77777777" w:rsidR="00C94DEB" w:rsidRPr="00DD36E7" w:rsidRDefault="00C94DEB" w:rsidP="00C94DEB">
            <w:pPr>
              <w:spacing w:before="2" w:after="2"/>
              <w:jc w:val="center"/>
              <w:rPr>
                <w:rFonts w:ascii="Cambria" w:hAnsi="Cambria"/>
                <w:sz w:val="20"/>
              </w:rPr>
            </w:pPr>
          </w:p>
        </w:tc>
        <w:tc>
          <w:tcPr>
            <w:tcW w:w="494" w:type="dxa"/>
            <w:tcBorders>
              <w:top w:val="nil"/>
              <w:left w:val="nil"/>
              <w:bottom w:val="nil"/>
              <w:right w:val="nil"/>
            </w:tcBorders>
            <w:shd w:val="clear" w:color="auto" w:fill="auto"/>
            <w:noWrap/>
            <w:vAlign w:val="bottom"/>
          </w:tcPr>
          <w:p w14:paraId="5C839DBB" w14:textId="77777777" w:rsidR="00C94DEB" w:rsidRPr="00DD36E7" w:rsidRDefault="00C94DEB" w:rsidP="00C94DEB">
            <w:pPr>
              <w:spacing w:before="2" w:after="2"/>
              <w:jc w:val="center"/>
              <w:rPr>
                <w:rFonts w:ascii="Cambria" w:hAnsi="Cambria"/>
                <w:sz w:val="20"/>
              </w:rPr>
            </w:pPr>
          </w:p>
        </w:tc>
      </w:tr>
    </w:tbl>
    <w:p w14:paraId="002B0E41" w14:textId="77777777" w:rsidR="00C94DEB" w:rsidRDefault="00C94DEB"/>
    <w:p w14:paraId="0ECE878B" w14:textId="77777777" w:rsidR="00C94DEB" w:rsidRDefault="00717E7C">
      <w:r>
        <w:t>More than half the teachers commented about relationships – building relationships with students</w:t>
      </w:r>
      <w:r w:rsidR="00C823D9">
        <w:t xml:space="preserve"> (61%)</w:t>
      </w:r>
      <w:r>
        <w:t xml:space="preserve">, and the </w:t>
      </w:r>
      <w:r w:rsidR="00C823D9">
        <w:t>culture of positive relationships among the staff (52%).</w:t>
      </w:r>
    </w:p>
    <w:p w14:paraId="24328E41" w14:textId="77777777" w:rsidR="002019AE" w:rsidRPr="002019AE" w:rsidRDefault="002019AE">
      <w:pPr>
        <w:rPr>
          <w:rFonts w:ascii="Cambria" w:hAnsi="Cambria"/>
        </w:rPr>
      </w:pPr>
    </w:p>
    <w:p w14:paraId="428822A5" w14:textId="77777777" w:rsidR="002019AE" w:rsidRPr="00CC1E6D" w:rsidRDefault="002019AE" w:rsidP="00CC1E6D">
      <w:pPr>
        <w:ind w:left="720"/>
        <w:rPr>
          <w:rFonts w:ascii="Cambria" w:hAnsi="Cambria"/>
          <w:sz w:val="20"/>
        </w:rPr>
      </w:pPr>
      <w:r w:rsidRPr="00CC1E6D">
        <w:rPr>
          <w:rFonts w:ascii="Cambria" w:hAnsi="Cambria"/>
          <w:sz w:val="20"/>
        </w:rPr>
        <w:t xml:space="preserve">I love MCA. I teach the same kinds of at risk students that I supported in my </w:t>
      </w:r>
      <w:r w:rsidR="00E0663B" w:rsidRPr="00CC1E6D">
        <w:rPr>
          <w:rFonts w:ascii="Cambria" w:hAnsi="Cambria"/>
          <w:sz w:val="20"/>
        </w:rPr>
        <w:t>old school. It’s all about building relationships with the students so they know they can trust you, and when they do, they work hard.</w:t>
      </w:r>
    </w:p>
    <w:p w14:paraId="7BA5E77C" w14:textId="77777777" w:rsidR="002019AE" w:rsidRPr="00CC1E6D" w:rsidRDefault="002019AE" w:rsidP="00CC1E6D">
      <w:pPr>
        <w:ind w:left="720"/>
        <w:rPr>
          <w:rFonts w:ascii="Cambria" w:hAnsi="Cambria"/>
          <w:sz w:val="20"/>
        </w:rPr>
      </w:pPr>
    </w:p>
    <w:p w14:paraId="26AE6E31" w14:textId="77777777" w:rsidR="002019AE" w:rsidRPr="00CC1E6D" w:rsidRDefault="00E0663B" w:rsidP="00CC1E6D">
      <w:pPr>
        <w:ind w:left="720"/>
        <w:rPr>
          <w:rFonts w:ascii="Cambria" w:hAnsi="Cambria"/>
          <w:sz w:val="20"/>
        </w:rPr>
      </w:pPr>
      <w:r w:rsidRPr="00CC1E6D">
        <w:rPr>
          <w:rFonts w:ascii="Cambria" w:hAnsi="Cambria"/>
          <w:sz w:val="20"/>
        </w:rPr>
        <w:t>It’s a positive culture here. There’s a lot of</w:t>
      </w:r>
      <w:r w:rsidR="00CC1E6D" w:rsidRPr="00CC1E6D">
        <w:rPr>
          <w:rFonts w:ascii="Cambria" w:hAnsi="Cambria"/>
          <w:sz w:val="20"/>
        </w:rPr>
        <w:t xml:space="preserve"> teamwork. We work hard for to support each other with the students.</w:t>
      </w:r>
    </w:p>
    <w:p w14:paraId="0CC6283E" w14:textId="77777777" w:rsidR="00DC560E" w:rsidRPr="002019AE" w:rsidRDefault="00DC560E"/>
    <w:p w14:paraId="29028F38" w14:textId="77777777" w:rsidR="00DC560E" w:rsidRDefault="009B5B54">
      <w:r>
        <w:t xml:space="preserve">The teachers work hard to keep their students engaged, and when their individual efforts with multiple </w:t>
      </w:r>
      <w:r w:rsidR="000522BE">
        <w:t xml:space="preserve">phone calls and webmails to students and parents fail to succeed in getting them re-engaged, the Dean of Students joins the effort, reminding the parents and the students of the expectations and the commitment they made when enrolling </w:t>
      </w:r>
      <w:r w:rsidR="009E5CBB">
        <w:t>at MCA. These efforts have reduced MCA’s truancy rate this year.</w:t>
      </w:r>
    </w:p>
    <w:p w14:paraId="623D0FC3" w14:textId="77777777" w:rsidR="009E5CBB" w:rsidRDefault="009E5CBB"/>
    <w:p w14:paraId="5B92A36D" w14:textId="77777777" w:rsidR="009E5CBB" w:rsidRPr="00EE51E0" w:rsidRDefault="009E5CBB" w:rsidP="00EE51E0">
      <w:pPr>
        <w:ind w:left="720"/>
        <w:rPr>
          <w:sz w:val="20"/>
        </w:rPr>
      </w:pPr>
      <w:r w:rsidRPr="00EE51E0">
        <w:rPr>
          <w:sz w:val="20"/>
        </w:rPr>
        <w:t xml:space="preserve">We work hard to keep out students engaged so they can succeed. </w:t>
      </w:r>
    </w:p>
    <w:p w14:paraId="2394628B" w14:textId="77777777" w:rsidR="009E5CBB" w:rsidRPr="00EE51E0" w:rsidRDefault="009E5CBB" w:rsidP="00EE51E0">
      <w:pPr>
        <w:ind w:left="720"/>
        <w:rPr>
          <w:sz w:val="20"/>
        </w:rPr>
      </w:pPr>
    </w:p>
    <w:p w14:paraId="0E952F16" w14:textId="77777777" w:rsidR="00DC560E" w:rsidRPr="00EE51E0" w:rsidRDefault="008D0523" w:rsidP="00EE51E0">
      <w:pPr>
        <w:ind w:left="720"/>
        <w:rPr>
          <w:sz w:val="20"/>
        </w:rPr>
      </w:pPr>
      <w:r w:rsidRPr="00EE51E0">
        <w:rPr>
          <w:sz w:val="20"/>
        </w:rPr>
        <w:t xml:space="preserve">When we can’t reach a student after several attempts, [the Dean] steps in to reach the </w:t>
      </w:r>
      <w:r w:rsidR="00EE51E0" w:rsidRPr="00EE51E0">
        <w:rPr>
          <w:sz w:val="20"/>
        </w:rPr>
        <w:t>student and parents and reminds them of their commitment.</w:t>
      </w:r>
    </w:p>
    <w:p w14:paraId="0C3C2880" w14:textId="77777777" w:rsidR="00EE51E0" w:rsidRDefault="00EE51E0"/>
    <w:p w14:paraId="7AEA713E" w14:textId="77777777" w:rsidR="00EE51E0" w:rsidRDefault="00EE51E0">
      <w:r>
        <w:t xml:space="preserve">With regard to the curriculum and the </w:t>
      </w:r>
      <w:r w:rsidR="003C5210">
        <w:t xml:space="preserve">External Service Provider (ESP), the teachers report that the curriculum is </w:t>
      </w:r>
      <w:r w:rsidR="00DB1D55">
        <w:t>better than what they were working with at their former school</w:t>
      </w:r>
      <w:r w:rsidR="007124F7">
        <w:t>s</w:t>
      </w:r>
      <w:r w:rsidR="00DB1D55">
        <w:t xml:space="preserve">, and that they have sufficient flexibility </w:t>
      </w:r>
      <w:r w:rsidR="00D758F2">
        <w:t>to make adjustments to meet the needs of their students and to support their own instructional creativity.</w:t>
      </w:r>
    </w:p>
    <w:p w14:paraId="0F0740F3" w14:textId="77777777" w:rsidR="00EE51E0" w:rsidRDefault="00EE51E0"/>
    <w:p w14:paraId="245373A2" w14:textId="77777777" w:rsidR="00EE51E0" w:rsidRPr="00421BCE" w:rsidRDefault="00B45364" w:rsidP="00421BCE">
      <w:pPr>
        <w:ind w:left="720"/>
        <w:rPr>
          <w:sz w:val="20"/>
        </w:rPr>
      </w:pPr>
      <w:r w:rsidRPr="00421BCE">
        <w:rPr>
          <w:sz w:val="20"/>
        </w:rPr>
        <w:t>The curriculum here is more challenging than what I was using at my old school.</w:t>
      </w:r>
    </w:p>
    <w:p w14:paraId="3087E106" w14:textId="77777777" w:rsidR="00EE51E0" w:rsidRPr="00421BCE" w:rsidRDefault="00EE51E0" w:rsidP="00421BCE">
      <w:pPr>
        <w:ind w:left="720"/>
        <w:rPr>
          <w:sz w:val="20"/>
        </w:rPr>
      </w:pPr>
    </w:p>
    <w:p w14:paraId="67D06E7B" w14:textId="77777777" w:rsidR="00EE51E0" w:rsidRPr="00421BCE" w:rsidRDefault="00B45364" w:rsidP="00421BCE">
      <w:pPr>
        <w:ind w:left="720"/>
        <w:rPr>
          <w:sz w:val="20"/>
        </w:rPr>
      </w:pPr>
      <w:r w:rsidRPr="00421BCE">
        <w:rPr>
          <w:sz w:val="20"/>
        </w:rPr>
        <w:t xml:space="preserve">This curriculum is more rigorous than the one I was using, especially </w:t>
      </w:r>
      <w:r w:rsidR="00421BCE" w:rsidRPr="00421BCE">
        <w:rPr>
          <w:sz w:val="20"/>
        </w:rPr>
        <w:t>in math.</w:t>
      </w:r>
    </w:p>
    <w:p w14:paraId="422B5394" w14:textId="77777777" w:rsidR="00EE51E0" w:rsidRPr="00421BCE" w:rsidRDefault="00EE51E0" w:rsidP="00421BCE">
      <w:pPr>
        <w:ind w:left="720"/>
        <w:rPr>
          <w:sz w:val="20"/>
        </w:rPr>
      </w:pPr>
    </w:p>
    <w:p w14:paraId="13322804" w14:textId="77777777" w:rsidR="00EE51E0" w:rsidRPr="00421BCE" w:rsidRDefault="00421BCE" w:rsidP="00421BCE">
      <w:pPr>
        <w:ind w:left="720"/>
        <w:rPr>
          <w:sz w:val="20"/>
        </w:rPr>
      </w:pPr>
      <w:r w:rsidRPr="00421BCE">
        <w:rPr>
          <w:sz w:val="20"/>
        </w:rPr>
        <w:t>It’s a tough curriculum.</w:t>
      </w:r>
    </w:p>
    <w:p w14:paraId="0635CD5D" w14:textId="77777777" w:rsidR="00421BCE" w:rsidRPr="00421BCE" w:rsidRDefault="00421BCE">
      <w:pPr>
        <w:rPr>
          <w:rFonts w:ascii="Cambria" w:hAnsi="Cambria"/>
        </w:rPr>
      </w:pPr>
    </w:p>
    <w:p w14:paraId="59142D32" w14:textId="77777777" w:rsidR="003B53B3" w:rsidRDefault="00D44D0E">
      <w:pPr>
        <w:rPr>
          <w:rFonts w:ascii="Cambria" w:hAnsi="Cambria"/>
        </w:rPr>
      </w:pPr>
      <w:r>
        <w:rPr>
          <w:rFonts w:ascii="Cambria" w:hAnsi="Cambria"/>
        </w:rPr>
        <w:t>Teachers appreciate the access to a wide range of data from the ESP and from other sources (the NWEA and their own RTI data)</w:t>
      </w:r>
      <w:r w:rsidR="003B53B3">
        <w:rPr>
          <w:rFonts w:ascii="Cambria" w:hAnsi="Cambria"/>
        </w:rPr>
        <w:t xml:space="preserve"> that is immediately relevant in supporting their ability to individualize their work with every one of their students.</w:t>
      </w:r>
    </w:p>
    <w:p w14:paraId="7616AAC8" w14:textId="77777777" w:rsidR="003B53B3" w:rsidRDefault="003B53B3">
      <w:pPr>
        <w:rPr>
          <w:rFonts w:ascii="Cambria" w:hAnsi="Cambria"/>
        </w:rPr>
      </w:pPr>
    </w:p>
    <w:p w14:paraId="5EA2AFC5" w14:textId="77777777" w:rsidR="00421BCE" w:rsidRPr="00927D3F" w:rsidRDefault="009C4199" w:rsidP="00927D3F">
      <w:pPr>
        <w:ind w:left="720"/>
        <w:rPr>
          <w:rFonts w:ascii="Cambria" w:hAnsi="Cambria"/>
          <w:sz w:val="20"/>
        </w:rPr>
      </w:pPr>
      <w:r w:rsidRPr="00927D3F">
        <w:rPr>
          <w:rFonts w:ascii="Cambria" w:hAnsi="Cambria"/>
          <w:sz w:val="20"/>
        </w:rPr>
        <w:t xml:space="preserve">There was a lot of data at my old school, but it was not easy to access in a timely way so that I could use it </w:t>
      </w:r>
      <w:r w:rsidR="002C04EA" w:rsidRPr="00927D3F">
        <w:rPr>
          <w:rFonts w:ascii="Cambria" w:hAnsi="Cambria"/>
          <w:sz w:val="20"/>
        </w:rPr>
        <w:t>meet my students’ individual needs. With the system here I have instant access to date to work with every student just where they need support.</w:t>
      </w:r>
    </w:p>
    <w:p w14:paraId="223DEED0" w14:textId="77777777" w:rsidR="00421BCE" w:rsidRPr="00421BCE" w:rsidRDefault="00421BCE">
      <w:pPr>
        <w:rPr>
          <w:rFonts w:ascii="Cambria" w:hAnsi="Cambria"/>
        </w:rPr>
      </w:pPr>
    </w:p>
    <w:p w14:paraId="3CFF57A9" w14:textId="77777777" w:rsidR="00421BCE" w:rsidRPr="00475031" w:rsidRDefault="00927D3F" w:rsidP="00475031">
      <w:pPr>
        <w:ind w:left="720"/>
        <w:rPr>
          <w:rFonts w:ascii="Cambria" w:hAnsi="Cambria"/>
          <w:sz w:val="20"/>
        </w:rPr>
      </w:pPr>
      <w:r w:rsidRPr="00475031">
        <w:rPr>
          <w:rFonts w:ascii="Cambria" w:hAnsi="Cambria"/>
          <w:sz w:val="20"/>
        </w:rPr>
        <w:t xml:space="preserve">The data this year shows that our work in the math department with </w:t>
      </w:r>
      <w:r w:rsidR="00475031" w:rsidRPr="00475031">
        <w:rPr>
          <w:rFonts w:ascii="Cambria" w:hAnsi="Cambria"/>
          <w:sz w:val="20"/>
        </w:rPr>
        <w:t>our interventionist is showing results.</w:t>
      </w:r>
    </w:p>
    <w:p w14:paraId="2AD2CDC8" w14:textId="77777777" w:rsidR="00421BCE" w:rsidRPr="00421BCE" w:rsidRDefault="00421BCE">
      <w:pPr>
        <w:rPr>
          <w:rFonts w:ascii="Cambria" w:hAnsi="Cambria"/>
        </w:rPr>
      </w:pPr>
    </w:p>
    <w:p w14:paraId="742D2DE5" w14:textId="77777777" w:rsidR="00544776" w:rsidRPr="00544776" w:rsidRDefault="00544776">
      <w:pPr>
        <w:rPr>
          <w:rFonts w:ascii="Cambria" w:hAnsi="Cambria"/>
          <w:i/>
        </w:rPr>
      </w:pPr>
      <w:r w:rsidRPr="00544776">
        <w:rPr>
          <w:rFonts w:ascii="Cambria" w:hAnsi="Cambria"/>
          <w:i/>
        </w:rPr>
        <w:t>School-wide Initiatives</w:t>
      </w:r>
    </w:p>
    <w:p w14:paraId="0446ABE5" w14:textId="77777777" w:rsidR="00CE5AB2" w:rsidRDefault="000556F0">
      <w:pPr>
        <w:rPr>
          <w:rFonts w:ascii="Cambria" w:hAnsi="Cambria"/>
        </w:rPr>
      </w:pPr>
      <w:r>
        <w:rPr>
          <w:rFonts w:ascii="Cambria" w:hAnsi="Cambria"/>
        </w:rPr>
        <w:t xml:space="preserve">This 2018-2019 school year featured the initiation of two new faculty positions, </w:t>
      </w:r>
      <w:r w:rsidR="003A0D49">
        <w:rPr>
          <w:rFonts w:ascii="Cambria" w:hAnsi="Cambria"/>
        </w:rPr>
        <w:t xml:space="preserve">a math interventionist and a reading interventionist. Both initiatives are a response to data showing that too few students were succeeding </w:t>
      </w:r>
      <w:r w:rsidR="00CE5AB2">
        <w:rPr>
          <w:rFonts w:ascii="Cambria" w:hAnsi="Cambria"/>
        </w:rPr>
        <w:t>academically in these two subjects.</w:t>
      </w:r>
    </w:p>
    <w:p w14:paraId="263D33DB" w14:textId="77777777" w:rsidR="00CE5AB2" w:rsidRDefault="00CE5AB2">
      <w:pPr>
        <w:rPr>
          <w:rFonts w:ascii="Cambria" w:hAnsi="Cambria"/>
        </w:rPr>
      </w:pPr>
    </w:p>
    <w:p w14:paraId="14FB0CDD" w14:textId="77777777" w:rsidR="00421BCE" w:rsidRPr="00421BCE" w:rsidRDefault="00CE5AB2">
      <w:pPr>
        <w:rPr>
          <w:rFonts w:ascii="Cambria" w:hAnsi="Cambria"/>
        </w:rPr>
      </w:pPr>
      <w:r>
        <w:rPr>
          <w:rFonts w:ascii="Cambria" w:hAnsi="Cambria"/>
        </w:rPr>
        <w:t>The principal describes the roles of the interventionists this year as ‘fluid</w:t>
      </w:r>
      <w:r w:rsidR="003E24BE">
        <w:rPr>
          <w:rFonts w:ascii="Cambria" w:hAnsi="Cambria"/>
        </w:rPr>
        <w:t xml:space="preserve">,’ which is to say that they and the teachers in the respective departments, math and English, spent the year </w:t>
      </w:r>
      <w:r w:rsidR="00D15BF6">
        <w:rPr>
          <w:rFonts w:ascii="Cambria" w:hAnsi="Cambria"/>
        </w:rPr>
        <w:t>exploring</w:t>
      </w:r>
      <w:r w:rsidR="003E24BE">
        <w:rPr>
          <w:rFonts w:ascii="Cambria" w:hAnsi="Cambria"/>
        </w:rPr>
        <w:t xml:space="preserve"> various ways to collaborate in the service of improving student learning. For example, </w:t>
      </w:r>
      <w:r w:rsidR="003C3440">
        <w:rPr>
          <w:rFonts w:ascii="Cambria" w:hAnsi="Cambria"/>
        </w:rPr>
        <w:t xml:space="preserve">sometimes the math interventionist worked with students individually one-on-one, and sometimes she joined a live lesson for the first half hour, </w:t>
      </w:r>
      <w:r w:rsidR="00340F90">
        <w:rPr>
          <w:rFonts w:ascii="Cambria" w:hAnsi="Cambria"/>
        </w:rPr>
        <w:t>and then</w:t>
      </w:r>
      <w:r w:rsidR="003C3440">
        <w:rPr>
          <w:rFonts w:ascii="Cambria" w:hAnsi="Cambria"/>
        </w:rPr>
        <w:t xml:space="preserve"> worked with subgroups of students in the breakout rooms during the second half hour of the live lesson. Sometimes she worked with </w:t>
      </w:r>
      <w:r w:rsidR="00A12B71">
        <w:rPr>
          <w:rFonts w:ascii="Cambria" w:hAnsi="Cambria"/>
        </w:rPr>
        <w:t>the math teachers to share strategies for addressing specific student challenges in whatever math topic a student was stuck on.</w:t>
      </w:r>
    </w:p>
    <w:p w14:paraId="7E292584" w14:textId="77777777" w:rsidR="00D96A11" w:rsidRPr="00421BCE" w:rsidRDefault="00D96A11"/>
    <w:p w14:paraId="0B9131BE" w14:textId="77777777" w:rsidR="006D417A" w:rsidRDefault="006B33E8">
      <w:r>
        <w:t xml:space="preserve">After this pilot year with the interventionists on board and what they all learned from the experience, </w:t>
      </w:r>
      <w:r w:rsidR="003563E2">
        <w:t>it’s been decided that next year the focus will be more on having the interventionists in a role of coaching and professional development for the math and reading teachers</w:t>
      </w:r>
      <w:r w:rsidR="006D417A">
        <w:t>, while still helping out with live lessons and individual students, but to a lesser degree that was this case this year.</w:t>
      </w:r>
    </w:p>
    <w:p w14:paraId="5C2DF201" w14:textId="77777777" w:rsidR="006D417A" w:rsidRDefault="006D417A"/>
    <w:p w14:paraId="69AA021A" w14:textId="77777777" w:rsidR="008A750A" w:rsidRPr="00421BCE" w:rsidRDefault="00460FD2">
      <w:r>
        <w:t>The data show evidence that the work of the interventionists yielded positive outcomes. For example, in</w:t>
      </w:r>
      <w:r w:rsidR="0077493C">
        <w:t xml:space="preserve"> math the mid-year retesting on the MWEA revealed that students beat their project growth by 5%, and on the SAT the percentage of students meeting the math standards increased by </w:t>
      </w:r>
      <w:r w:rsidR="00137CE5">
        <w:t xml:space="preserve">eight percentage points, moving from 17% of students meeting the standards last year to 25% of the students meeting the standards this year. The MCA staff and leadership find these data </w:t>
      </w:r>
      <w:r w:rsidR="00A50B2F">
        <w:t>quite encouraging.</w:t>
      </w:r>
    </w:p>
    <w:p w14:paraId="3A1F954F" w14:textId="77777777" w:rsidR="008A750A" w:rsidRDefault="008A750A"/>
    <w:p w14:paraId="68AFC6D2" w14:textId="77777777" w:rsidR="00E33C1B" w:rsidRDefault="00A50B2F">
      <w:r>
        <w:t xml:space="preserve">Another new staff position will be implemented </w:t>
      </w:r>
      <w:r w:rsidR="009957EF">
        <w:t xml:space="preserve">during the next school year, </w:t>
      </w:r>
      <w:r w:rsidR="002E6583">
        <w:t xml:space="preserve">that of attendance coordinator. This staff member will take over the intensive commitment of keeping chronically absent students in the loop and engaged, and in addition, she will conduct home visits when </w:t>
      </w:r>
      <w:r w:rsidR="006523B6">
        <w:t xml:space="preserve">phone or webmail contact is not successful. MCA understands that some students who enroll </w:t>
      </w:r>
      <w:r w:rsidR="00304E42">
        <w:t>come to the school with a poor attendance record in the past, which suggests that</w:t>
      </w:r>
      <w:r w:rsidR="00A70332">
        <w:t xml:space="preserve"> for</w:t>
      </w:r>
      <w:r w:rsidR="00304E42">
        <w:t xml:space="preserve"> some</w:t>
      </w:r>
      <w:r w:rsidR="00A70332">
        <w:t xml:space="preserve"> students,</w:t>
      </w:r>
      <w:r w:rsidR="00304E42">
        <w:t xml:space="preserve"> intensive outreach and relationship building is required to re-engage the student and the family </w:t>
      </w:r>
      <w:r w:rsidR="00A70332">
        <w:t>in their education.</w:t>
      </w:r>
      <w:r w:rsidR="00E9487E">
        <w:t xml:space="preserve"> The attendance coordinator will focus on this relationship building with these families.</w:t>
      </w:r>
    </w:p>
    <w:p w14:paraId="3A6B5F4D" w14:textId="77777777" w:rsidR="00E33C1B" w:rsidRDefault="00E33C1B"/>
    <w:p w14:paraId="4433CDDC" w14:textId="77777777" w:rsidR="00883191" w:rsidRDefault="00E9487E">
      <w:r>
        <w:t>Finally, MCA is moving into a new space for the 2019-2020 school year</w:t>
      </w:r>
      <w:r w:rsidR="00802066">
        <w:t>. The new headquarters moves away from the open concept that felt more like a call center with its maze of cubicles,</w:t>
      </w:r>
      <w:r w:rsidR="00B67DF7">
        <w:t xml:space="preserve"> and instead will have more quiet rooms for live lessons, faculty department offices, and a space that has generated considerable </w:t>
      </w:r>
      <w:r w:rsidR="00465A86">
        <w:t xml:space="preserve">excitement in MCA-land, a bona fide science lab. </w:t>
      </w:r>
    </w:p>
    <w:p w14:paraId="126D564E" w14:textId="77777777" w:rsidR="00883191" w:rsidRDefault="00883191"/>
    <w:p w14:paraId="07949899" w14:textId="77777777" w:rsidR="00883191" w:rsidRDefault="00465A86">
      <w:r>
        <w:t>The vision</w:t>
      </w:r>
      <w:r w:rsidR="00DA32A7">
        <w:t xml:space="preserve"> for the science lab</w:t>
      </w:r>
      <w:r>
        <w:t xml:space="preserve"> includes the science teacher having the capacity to demonstrate </w:t>
      </w:r>
      <w:r w:rsidR="00840936">
        <w:t xml:space="preserve">science phenomena during live lessons that are simply not possible using simple materials that might be available in the home setting. It’s also envisioned that </w:t>
      </w:r>
      <w:r w:rsidR="005C2213">
        <w:t xml:space="preserve">on occasion students who live nearby (in the vicinity of Scarborough) might have the opportunity to be in the lab to conduct their own </w:t>
      </w:r>
      <w:r w:rsidR="0090141C">
        <w:t xml:space="preserve">science activities under the direction of the teacher. </w:t>
      </w:r>
    </w:p>
    <w:p w14:paraId="6AAEEA24" w14:textId="77777777" w:rsidR="00883191" w:rsidRDefault="00883191"/>
    <w:p w14:paraId="535948A2" w14:textId="77777777" w:rsidR="00E33C1B" w:rsidRDefault="0090141C">
      <w:r>
        <w:t xml:space="preserve">One very important set of lessons that </w:t>
      </w:r>
      <w:r w:rsidR="0059524F">
        <w:t>students will learn, both the students viewing the streaming video of the live lessons, and those who may be visiting the lab in person, will be lessons about safety</w:t>
      </w:r>
      <w:r w:rsidR="00E6396D">
        <w:t xml:space="preserve">. The new science teacher comes to MCA </w:t>
      </w:r>
      <w:r w:rsidR="00966EF6">
        <w:t>with a long history of conducti</w:t>
      </w:r>
      <w:r w:rsidR="00E6396D">
        <w:t>n</w:t>
      </w:r>
      <w:r w:rsidR="00966EF6">
        <w:t>g</w:t>
      </w:r>
      <w:r w:rsidR="00E6396D">
        <w:t xml:space="preserve"> HAZMAT training </w:t>
      </w:r>
      <w:r w:rsidR="00C2010E">
        <w:t>in the field</w:t>
      </w:r>
      <w:r w:rsidR="003A3E18">
        <w:t xml:space="preserve"> to a range of first responders</w:t>
      </w:r>
      <w:r w:rsidR="00340F90">
        <w:t>, both</w:t>
      </w:r>
      <w:r w:rsidR="003C52CB">
        <w:t xml:space="preserve"> in Maine and nationally</w:t>
      </w:r>
      <w:r w:rsidR="00C2010E">
        <w:t xml:space="preserve">, including </w:t>
      </w:r>
      <w:r w:rsidR="003A3E18">
        <w:t xml:space="preserve">training in </w:t>
      </w:r>
      <w:r w:rsidR="00C2010E">
        <w:t xml:space="preserve">safety regarding radiologic materials, and so is acutely attuned to all the issues of safety </w:t>
      </w:r>
      <w:r w:rsidR="00966EF6">
        <w:t xml:space="preserve">that, in the experience of this evaluator, a science teacher for 25 years, are not always </w:t>
      </w:r>
      <w:r w:rsidR="003A3E18">
        <w:t>considered in middle school and high school science classrooms.</w:t>
      </w:r>
    </w:p>
    <w:p w14:paraId="23445BB9" w14:textId="77777777" w:rsidR="00E33C1B" w:rsidRDefault="00E33C1B"/>
    <w:p w14:paraId="107F9F21" w14:textId="77777777" w:rsidR="00E33C1B" w:rsidRPr="00787751" w:rsidRDefault="00787751">
      <w:pPr>
        <w:rPr>
          <w:i/>
        </w:rPr>
      </w:pPr>
      <w:r w:rsidRPr="00787751">
        <w:rPr>
          <w:i/>
        </w:rPr>
        <w:t>A final word – what improvements did students, parents, and teachers suggest?</w:t>
      </w:r>
    </w:p>
    <w:p w14:paraId="0B085D14" w14:textId="77777777" w:rsidR="0074355A" w:rsidRDefault="00B742D6">
      <w:r>
        <w:t>As noted in the student findings section earlier, the students’ response to the question about how MCA could improve, was a long silence</w:t>
      </w:r>
      <w:r w:rsidR="006334BF">
        <w:t>, and then something to the effect of “nothing, they’re doing just what I need”</w:t>
      </w:r>
      <w:r>
        <w:t>.</w:t>
      </w:r>
      <w:r w:rsidR="0071637A">
        <w:t xml:space="preserve"> </w:t>
      </w:r>
    </w:p>
    <w:p w14:paraId="5AE7828F" w14:textId="77777777" w:rsidR="0074355A" w:rsidRDefault="0074355A"/>
    <w:p w14:paraId="7E888DEC" w14:textId="77777777" w:rsidR="00787751" w:rsidRDefault="0071637A">
      <w:r>
        <w:t>The parents were similarly mute, except for one parent who suggested that she sometimes cannot get through to MCA</w:t>
      </w:r>
      <w:r w:rsidR="00FD5DB4">
        <w:t xml:space="preserve"> to get a live person on the general office line,</w:t>
      </w:r>
      <w:r w:rsidR="006334BF">
        <w:t xml:space="preserve"> and when she leaves a message the response is occasionally quite delayed. </w:t>
      </w:r>
      <w:r w:rsidR="00FD5DB4">
        <w:t>She suggested that it might be necessary to hire a second person to attend to the general office line, because</w:t>
      </w:r>
      <w:r w:rsidR="0039575E">
        <w:t xml:space="preserve"> she noted that</w:t>
      </w:r>
      <w:r w:rsidR="00FD5DB4">
        <w:t xml:space="preserve"> </w:t>
      </w:r>
      <w:r w:rsidR="00CC45D4">
        <w:t>she usually does not call unless it’s</w:t>
      </w:r>
      <w:r w:rsidR="0039575E">
        <w:t xml:space="preserve"> a</w:t>
      </w:r>
      <w:r w:rsidR="00081623">
        <w:t>bout a matter that carries some urgency</w:t>
      </w:r>
      <w:r w:rsidR="0074355A">
        <w:t xml:space="preserve"> for her.</w:t>
      </w:r>
    </w:p>
    <w:p w14:paraId="57B99F1A" w14:textId="77777777" w:rsidR="00787751" w:rsidRDefault="00787751"/>
    <w:p w14:paraId="071998C4" w14:textId="77777777" w:rsidR="003810AF" w:rsidRDefault="003F164A">
      <w:r>
        <w:t xml:space="preserve">The teacher suggestions for improvement all focused on some aspect of communication. Those who made these comments </w:t>
      </w:r>
      <w:r w:rsidR="00DC42FA">
        <w:t>noted that they did feel as if they were always heard, but that sometimes they did not know what the disposition was with regard to their</w:t>
      </w:r>
      <w:r w:rsidR="00870327">
        <w:t xml:space="preserve"> comment or suggestion. Some noted a bit of unevenness in the equity of timing when decisions or other information items made their way to various subgroups of the staff.</w:t>
      </w:r>
      <w:r w:rsidR="007E2F96">
        <w:t xml:space="preserve"> </w:t>
      </w:r>
    </w:p>
    <w:p w14:paraId="7C065564" w14:textId="77777777" w:rsidR="003810AF" w:rsidRDefault="003810AF"/>
    <w:p w14:paraId="1A06D464" w14:textId="77777777" w:rsidR="00787751" w:rsidRDefault="003810AF">
      <w:r>
        <w:t xml:space="preserve">The configuration of the Wednesday schedule for next year </w:t>
      </w:r>
      <w:r w:rsidR="00E51553">
        <w:t xml:space="preserve">for staff meetings, department meetings, and professional development, has the potential to address these concerns. Indeed, </w:t>
      </w:r>
      <w:r w:rsidR="00D913C7">
        <w:t>these concerns provided one of the reasons for the revised Wednesday format.</w:t>
      </w:r>
    </w:p>
    <w:p w14:paraId="130ECBEF" w14:textId="77777777" w:rsidR="00111E16" w:rsidRDefault="00111E16"/>
    <w:p w14:paraId="39B24DDE" w14:textId="77777777" w:rsidR="00111E16" w:rsidRPr="00111E16" w:rsidRDefault="00111E16">
      <w:pPr>
        <w:rPr>
          <w:b/>
        </w:rPr>
      </w:pPr>
      <w:r w:rsidRPr="00111E16">
        <w:rPr>
          <w:b/>
        </w:rPr>
        <w:t>Conclusions and Recommendations</w:t>
      </w:r>
    </w:p>
    <w:p w14:paraId="0862006A" w14:textId="77777777" w:rsidR="00FC61B2" w:rsidRDefault="00FB4082">
      <w:r>
        <w:t xml:space="preserve">The Maine Connections Academy continues to provide </w:t>
      </w:r>
      <w:r w:rsidR="006146BA">
        <w:t xml:space="preserve">learning support for students whose experience in their former schools was not working. The students and parents who </w:t>
      </w:r>
      <w:r w:rsidR="00F16E12">
        <w:t xml:space="preserve">participated in the conversations with the evaluator appreciate what the MCA experience is doing </w:t>
      </w:r>
      <w:r w:rsidR="00FC61B2">
        <w:t>to support their learning.</w:t>
      </w:r>
    </w:p>
    <w:p w14:paraId="32B68FEA" w14:textId="77777777" w:rsidR="00FC61B2" w:rsidRDefault="00FC61B2"/>
    <w:p w14:paraId="20BBE0B2" w14:textId="77777777" w:rsidR="00BA5C4C" w:rsidRDefault="00FC61B2">
      <w:r>
        <w:t>MCA is addressing the issue of inadequate student achievement in math and reading by adding the two interventionists to the staff, and by using what they learned during this pilot year</w:t>
      </w:r>
      <w:r w:rsidR="00BA5C4C">
        <w:t xml:space="preserve"> to modify how they will conduct the intervention work during next school year.</w:t>
      </w:r>
    </w:p>
    <w:p w14:paraId="62A7DA96" w14:textId="77777777" w:rsidR="00BA5C4C" w:rsidRDefault="00BA5C4C"/>
    <w:p w14:paraId="5C79A919" w14:textId="77777777" w:rsidR="00722445" w:rsidRDefault="00BA5C4C">
      <w:r>
        <w:t xml:space="preserve">In addition, MCA is addressing the challenge of student truancy through the creation of </w:t>
      </w:r>
      <w:r w:rsidR="00114ACA">
        <w:t xml:space="preserve">the attendance coordinator, who will extend her outreach to families to include home visits in an effort to </w:t>
      </w:r>
      <w:r w:rsidR="00722445">
        <w:t>establish supportive relationships with the families, and to ascertain whether additional social supports might help the student to more fully engage in the learning experience that MCA offers.</w:t>
      </w:r>
    </w:p>
    <w:p w14:paraId="4259008B" w14:textId="77777777" w:rsidR="00722445" w:rsidRDefault="00722445"/>
    <w:p w14:paraId="6B76B3E1" w14:textId="77777777" w:rsidR="007C63B9" w:rsidRDefault="00BA1E56">
      <w:r>
        <w:t xml:space="preserve">The science lab at the new MCA facility is an exciting idea, and it has the potential to be a model for other Connections schools across the country. </w:t>
      </w:r>
    </w:p>
    <w:p w14:paraId="43DFA158" w14:textId="77777777" w:rsidR="007C63B9" w:rsidRDefault="007C63B9"/>
    <w:p w14:paraId="753D884E" w14:textId="77777777" w:rsidR="007C63B9" w:rsidRPr="007C63B9" w:rsidRDefault="007C63B9">
      <w:pPr>
        <w:rPr>
          <w:i/>
        </w:rPr>
      </w:pPr>
      <w:r w:rsidRPr="007C63B9">
        <w:rPr>
          <w:i/>
        </w:rPr>
        <w:t>Recommendations</w:t>
      </w:r>
    </w:p>
    <w:p w14:paraId="54A30249" w14:textId="77777777" w:rsidR="006558FD" w:rsidRDefault="007C63B9">
      <w:r>
        <w:t xml:space="preserve">The MCA leadership team </w:t>
      </w:r>
      <w:r w:rsidR="00DD2DBF">
        <w:t xml:space="preserve">should closely monitor how the revamped Wednesday in-office meeting day with its several purposes – department meetings, professional development, and staff meeting </w:t>
      </w:r>
      <w:r w:rsidR="006558FD">
        <w:t>–</w:t>
      </w:r>
      <w:r w:rsidR="00DD2DBF">
        <w:t xml:space="preserve"> </w:t>
      </w:r>
      <w:r w:rsidR="006558FD">
        <w:t xml:space="preserve">successfully addresses the communication concerned expressed during some of the interviews with staff. </w:t>
      </w:r>
    </w:p>
    <w:p w14:paraId="0C9B7E5E" w14:textId="77777777" w:rsidR="006558FD" w:rsidRDefault="006558FD"/>
    <w:p w14:paraId="444B9971" w14:textId="77777777" w:rsidR="00FB4082" w:rsidRDefault="006558FD">
      <w:r>
        <w:t xml:space="preserve">The </w:t>
      </w:r>
      <w:r w:rsidR="00871862">
        <w:t xml:space="preserve">leadership team and the Board members should also note that in-house surveys such as those conducted this year do not always yield reliable data. With a small staff such as </w:t>
      </w:r>
      <w:r w:rsidR="005B63E0">
        <w:t xml:space="preserve">exists at MCA, it is not unusual for survey responses to be less than fully candid because it’s too easy to identify </w:t>
      </w:r>
      <w:r w:rsidR="00F0767F">
        <w:t xml:space="preserve">individuals who </w:t>
      </w:r>
      <w:r w:rsidR="00CA0686">
        <w:t>may</w:t>
      </w:r>
      <w:r w:rsidR="00F0767F">
        <w:t xml:space="preserve"> not always feel the same way that the majority feel</w:t>
      </w:r>
      <w:r w:rsidR="00AF1232">
        <w:t>s</w:t>
      </w:r>
      <w:r w:rsidR="00F0767F">
        <w:t xml:space="preserve">. </w:t>
      </w:r>
      <w:r w:rsidR="00093EF8">
        <w:t>If individual</w:t>
      </w:r>
      <w:r w:rsidR="00AF1232">
        <w:t>s</w:t>
      </w:r>
      <w:r w:rsidR="00093EF8">
        <w:t xml:space="preserve"> do not feel 100% safe</w:t>
      </w:r>
      <w:r w:rsidR="005478CE">
        <w:t xml:space="preserve"> in sharing their truths</w:t>
      </w:r>
      <w:r w:rsidR="00093EF8">
        <w:t>, the prudent response</w:t>
      </w:r>
      <w:r w:rsidR="00AF1232">
        <w:t xml:space="preserve"> to surveys like these is to con</w:t>
      </w:r>
      <w:r w:rsidR="00093EF8">
        <w:t>form</w:t>
      </w:r>
      <w:r w:rsidR="00AF1232">
        <w:t xml:space="preserve"> for the time being.</w:t>
      </w:r>
      <w:r w:rsidR="005478CE">
        <w:t xml:space="preserve"> It’s therefore very important for the entire MCA community – teachers, specialists, leadership team, and Board members </w:t>
      </w:r>
      <w:r w:rsidR="000C7986">
        <w:t>–</w:t>
      </w:r>
      <w:r w:rsidR="005478CE">
        <w:t xml:space="preserve"> </w:t>
      </w:r>
      <w:r w:rsidR="000C7986">
        <w:t xml:space="preserve">to be sensitive to this possibility and to work to maximize transparency, mutual support, and mutual trust. This is the necessary foundation for </w:t>
      </w:r>
      <w:r w:rsidR="00CA0686">
        <w:t>providing the best possible experiences for the students and their families that MCA is committed to serving.</w:t>
      </w:r>
    </w:p>
    <w:p w14:paraId="234A4DDB" w14:textId="77777777" w:rsidR="007722CF" w:rsidRDefault="007722CF"/>
    <w:sectPr w:rsidR="007722CF" w:rsidSect="007722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5179F"/>
    <w:multiLevelType w:val="hybridMultilevel"/>
    <w:tmpl w:val="B0C8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CF"/>
    <w:rsid w:val="000115E4"/>
    <w:rsid w:val="0002316C"/>
    <w:rsid w:val="00037732"/>
    <w:rsid w:val="000464B2"/>
    <w:rsid w:val="00046503"/>
    <w:rsid w:val="000522BE"/>
    <w:rsid w:val="000556F0"/>
    <w:rsid w:val="00057355"/>
    <w:rsid w:val="00062FAB"/>
    <w:rsid w:val="00071881"/>
    <w:rsid w:val="0007426F"/>
    <w:rsid w:val="00080DEF"/>
    <w:rsid w:val="00081623"/>
    <w:rsid w:val="00093EF8"/>
    <w:rsid w:val="000A112A"/>
    <w:rsid w:val="000A24AF"/>
    <w:rsid w:val="000A3425"/>
    <w:rsid w:val="000C7986"/>
    <w:rsid w:val="000E0374"/>
    <w:rsid w:val="000F3252"/>
    <w:rsid w:val="00111E16"/>
    <w:rsid w:val="00114ACA"/>
    <w:rsid w:val="00124405"/>
    <w:rsid w:val="00126337"/>
    <w:rsid w:val="00137CE5"/>
    <w:rsid w:val="0015019E"/>
    <w:rsid w:val="001665B6"/>
    <w:rsid w:val="00166AF3"/>
    <w:rsid w:val="00183022"/>
    <w:rsid w:val="00194998"/>
    <w:rsid w:val="001A52E1"/>
    <w:rsid w:val="001B4BF9"/>
    <w:rsid w:val="001C0377"/>
    <w:rsid w:val="001D3891"/>
    <w:rsid w:val="001D4414"/>
    <w:rsid w:val="002019AE"/>
    <w:rsid w:val="00220223"/>
    <w:rsid w:val="00226BA8"/>
    <w:rsid w:val="00233229"/>
    <w:rsid w:val="00247B33"/>
    <w:rsid w:val="00274525"/>
    <w:rsid w:val="00280BD9"/>
    <w:rsid w:val="002B352F"/>
    <w:rsid w:val="002B4BEA"/>
    <w:rsid w:val="002C04EA"/>
    <w:rsid w:val="002D19D7"/>
    <w:rsid w:val="002E6583"/>
    <w:rsid w:val="00304E42"/>
    <w:rsid w:val="003152EE"/>
    <w:rsid w:val="00331FE2"/>
    <w:rsid w:val="0033357B"/>
    <w:rsid w:val="00340F90"/>
    <w:rsid w:val="003563E2"/>
    <w:rsid w:val="003810AF"/>
    <w:rsid w:val="0038317C"/>
    <w:rsid w:val="00385181"/>
    <w:rsid w:val="0039145F"/>
    <w:rsid w:val="0039487E"/>
    <w:rsid w:val="0039575E"/>
    <w:rsid w:val="003A0A3D"/>
    <w:rsid w:val="003A0D49"/>
    <w:rsid w:val="003A0F5F"/>
    <w:rsid w:val="003A21BC"/>
    <w:rsid w:val="003A3E18"/>
    <w:rsid w:val="003B53B3"/>
    <w:rsid w:val="003C3440"/>
    <w:rsid w:val="003C5210"/>
    <w:rsid w:val="003C52CB"/>
    <w:rsid w:val="003D54D4"/>
    <w:rsid w:val="003D6107"/>
    <w:rsid w:val="003E24BE"/>
    <w:rsid w:val="003F164A"/>
    <w:rsid w:val="003F221B"/>
    <w:rsid w:val="003F5709"/>
    <w:rsid w:val="00421BCE"/>
    <w:rsid w:val="004370C6"/>
    <w:rsid w:val="004603CA"/>
    <w:rsid w:val="00460FD2"/>
    <w:rsid w:val="00462C69"/>
    <w:rsid w:val="00465A86"/>
    <w:rsid w:val="00475031"/>
    <w:rsid w:val="0047756F"/>
    <w:rsid w:val="0049739F"/>
    <w:rsid w:val="004A2DF5"/>
    <w:rsid w:val="004C48F5"/>
    <w:rsid w:val="005068AF"/>
    <w:rsid w:val="00514210"/>
    <w:rsid w:val="00527BF6"/>
    <w:rsid w:val="005313FA"/>
    <w:rsid w:val="00531AFB"/>
    <w:rsid w:val="00536DF3"/>
    <w:rsid w:val="00544776"/>
    <w:rsid w:val="005478CE"/>
    <w:rsid w:val="00552326"/>
    <w:rsid w:val="00560D81"/>
    <w:rsid w:val="005631EC"/>
    <w:rsid w:val="00563857"/>
    <w:rsid w:val="00566FEA"/>
    <w:rsid w:val="005743AD"/>
    <w:rsid w:val="0059524F"/>
    <w:rsid w:val="005A2DD4"/>
    <w:rsid w:val="005A5F93"/>
    <w:rsid w:val="005B09E4"/>
    <w:rsid w:val="005B63E0"/>
    <w:rsid w:val="005C2213"/>
    <w:rsid w:val="005C2DB5"/>
    <w:rsid w:val="005D5740"/>
    <w:rsid w:val="005E7100"/>
    <w:rsid w:val="006061CE"/>
    <w:rsid w:val="006134AE"/>
    <w:rsid w:val="006146BA"/>
    <w:rsid w:val="00614D57"/>
    <w:rsid w:val="006334BF"/>
    <w:rsid w:val="00637ED0"/>
    <w:rsid w:val="00640DA5"/>
    <w:rsid w:val="00642863"/>
    <w:rsid w:val="006460DC"/>
    <w:rsid w:val="006523B6"/>
    <w:rsid w:val="006558FD"/>
    <w:rsid w:val="00664030"/>
    <w:rsid w:val="006A6C78"/>
    <w:rsid w:val="006B33E8"/>
    <w:rsid w:val="006C5D9A"/>
    <w:rsid w:val="006D417A"/>
    <w:rsid w:val="006F26E1"/>
    <w:rsid w:val="006F2BA9"/>
    <w:rsid w:val="007124F7"/>
    <w:rsid w:val="0071637A"/>
    <w:rsid w:val="00717388"/>
    <w:rsid w:val="00717E7C"/>
    <w:rsid w:val="00722445"/>
    <w:rsid w:val="0074355A"/>
    <w:rsid w:val="00744052"/>
    <w:rsid w:val="00756239"/>
    <w:rsid w:val="00760861"/>
    <w:rsid w:val="00763D70"/>
    <w:rsid w:val="007722CF"/>
    <w:rsid w:val="0077493C"/>
    <w:rsid w:val="00787751"/>
    <w:rsid w:val="00791799"/>
    <w:rsid w:val="007A172B"/>
    <w:rsid w:val="007A33DE"/>
    <w:rsid w:val="007B2887"/>
    <w:rsid w:val="007C61DC"/>
    <w:rsid w:val="007C63B9"/>
    <w:rsid w:val="007E1315"/>
    <w:rsid w:val="007E2F96"/>
    <w:rsid w:val="00802066"/>
    <w:rsid w:val="00816B37"/>
    <w:rsid w:val="00824E50"/>
    <w:rsid w:val="00840936"/>
    <w:rsid w:val="008444F9"/>
    <w:rsid w:val="008650FC"/>
    <w:rsid w:val="008677CA"/>
    <w:rsid w:val="00870327"/>
    <w:rsid w:val="00871862"/>
    <w:rsid w:val="00883191"/>
    <w:rsid w:val="00896C2F"/>
    <w:rsid w:val="008A467B"/>
    <w:rsid w:val="008A750A"/>
    <w:rsid w:val="008B2729"/>
    <w:rsid w:val="008C4447"/>
    <w:rsid w:val="008D0523"/>
    <w:rsid w:val="008F1733"/>
    <w:rsid w:val="0090141C"/>
    <w:rsid w:val="0091142F"/>
    <w:rsid w:val="00925BF7"/>
    <w:rsid w:val="00927D3F"/>
    <w:rsid w:val="0095086A"/>
    <w:rsid w:val="00962B8B"/>
    <w:rsid w:val="00966EF6"/>
    <w:rsid w:val="00971936"/>
    <w:rsid w:val="0097287B"/>
    <w:rsid w:val="009773E1"/>
    <w:rsid w:val="00981230"/>
    <w:rsid w:val="009957EF"/>
    <w:rsid w:val="009B0C32"/>
    <w:rsid w:val="009B5B54"/>
    <w:rsid w:val="009C4199"/>
    <w:rsid w:val="009C60EE"/>
    <w:rsid w:val="009C70EA"/>
    <w:rsid w:val="009D3483"/>
    <w:rsid w:val="009D7FBB"/>
    <w:rsid w:val="009E330D"/>
    <w:rsid w:val="009E5CBB"/>
    <w:rsid w:val="009F04CC"/>
    <w:rsid w:val="00A12B71"/>
    <w:rsid w:val="00A43271"/>
    <w:rsid w:val="00A50B2F"/>
    <w:rsid w:val="00A6788C"/>
    <w:rsid w:val="00A70332"/>
    <w:rsid w:val="00A87E14"/>
    <w:rsid w:val="00A917A3"/>
    <w:rsid w:val="00AC7882"/>
    <w:rsid w:val="00AE3069"/>
    <w:rsid w:val="00AE5B02"/>
    <w:rsid w:val="00AF1232"/>
    <w:rsid w:val="00B45364"/>
    <w:rsid w:val="00B50061"/>
    <w:rsid w:val="00B606BD"/>
    <w:rsid w:val="00B67DF7"/>
    <w:rsid w:val="00B742D6"/>
    <w:rsid w:val="00B757F1"/>
    <w:rsid w:val="00B96F72"/>
    <w:rsid w:val="00BA1E56"/>
    <w:rsid w:val="00BA5C4C"/>
    <w:rsid w:val="00BA7243"/>
    <w:rsid w:val="00C02ACE"/>
    <w:rsid w:val="00C2010E"/>
    <w:rsid w:val="00C318BA"/>
    <w:rsid w:val="00C453FA"/>
    <w:rsid w:val="00C469B8"/>
    <w:rsid w:val="00C66129"/>
    <w:rsid w:val="00C823D9"/>
    <w:rsid w:val="00C94DEB"/>
    <w:rsid w:val="00CA0686"/>
    <w:rsid w:val="00CB24FF"/>
    <w:rsid w:val="00CC1E6D"/>
    <w:rsid w:val="00CC45D4"/>
    <w:rsid w:val="00CD4E6C"/>
    <w:rsid w:val="00CD6D11"/>
    <w:rsid w:val="00CE5AB2"/>
    <w:rsid w:val="00D101DD"/>
    <w:rsid w:val="00D15BF6"/>
    <w:rsid w:val="00D40A67"/>
    <w:rsid w:val="00D44D0E"/>
    <w:rsid w:val="00D44ECC"/>
    <w:rsid w:val="00D51314"/>
    <w:rsid w:val="00D53CB3"/>
    <w:rsid w:val="00D7478C"/>
    <w:rsid w:val="00D758F2"/>
    <w:rsid w:val="00D760A0"/>
    <w:rsid w:val="00D913C7"/>
    <w:rsid w:val="00D94859"/>
    <w:rsid w:val="00D96A11"/>
    <w:rsid w:val="00DA32A7"/>
    <w:rsid w:val="00DB1D55"/>
    <w:rsid w:val="00DC42FA"/>
    <w:rsid w:val="00DC560E"/>
    <w:rsid w:val="00DD2DBF"/>
    <w:rsid w:val="00DD3E92"/>
    <w:rsid w:val="00DE3E00"/>
    <w:rsid w:val="00DF05B4"/>
    <w:rsid w:val="00E01ABF"/>
    <w:rsid w:val="00E0663B"/>
    <w:rsid w:val="00E33C1B"/>
    <w:rsid w:val="00E42CA8"/>
    <w:rsid w:val="00E51068"/>
    <w:rsid w:val="00E51553"/>
    <w:rsid w:val="00E5236C"/>
    <w:rsid w:val="00E6396D"/>
    <w:rsid w:val="00E8184F"/>
    <w:rsid w:val="00E84EB2"/>
    <w:rsid w:val="00E9487E"/>
    <w:rsid w:val="00EE51E0"/>
    <w:rsid w:val="00EF1820"/>
    <w:rsid w:val="00F0767F"/>
    <w:rsid w:val="00F113FA"/>
    <w:rsid w:val="00F13CFF"/>
    <w:rsid w:val="00F16E12"/>
    <w:rsid w:val="00F40F70"/>
    <w:rsid w:val="00F4271F"/>
    <w:rsid w:val="00F941FB"/>
    <w:rsid w:val="00FA052F"/>
    <w:rsid w:val="00FA3259"/>
    <w:rsid w:val="00FB4082"/>
    <w:rsid w:val="00FC61B2"/>
    <w:rsid w:val="00FD020A"/>
    <w:rsid w:val="00FD5DB4"/>
    <w:rsid w:val="00FF08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C9144A"/>
  <w15:docId w15:val="{5A1D6923-55E7-4BB8-AAE0-FF847CE8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3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Maine Department of Education</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Nave</dc:creator>
  <cp:keywords/>
  <cp:lastModifiedBy>Allen, Amy L</cp:lastModifiedBy>
  <cp:revision>2</cp:revision>
  <dcterms:created xsi:type="dcterms:W3CDTF">2021-04-23T18:36:00Z</dcterms:created>
  <dcterms:modified xsi:type="dcterms:W3CDTF">2021-04-23T18:36:00Z</dcterms:modified>
</cp:coreProperties>
</file>